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812D6D" w:rsidRDefault="00812D6D">
      <w:pPr>
        <w:pStyle w:val="ConsTitle"/>
        <w:rPr>
          <w:rFonts w:ascii="Times New Roman" w:hAnsi="Times New Roman" w:cs="Times New Roman"/>
          <w:i/>
          <w:color w:val="0070C0"/>
          <w:sz w:val="28"/>
          <w:szCs w:val="20"/>
        </w:rPr>
      </w:pPr>
    </w:p>
    <w:p w14:paraId="1CCCE7C7" w14:textId="77777777" w:rsidR="00812D6D" w:rsidRDefault="5DE10A5B" w:rsidP="5DE10A5B">
      <w:pPr>
        <w:pStyle w:val="ConsTitle"/>
        <w:jc w:val="center"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  <w:r w:rsidRPr="5DE10A5B">
        <w:rPr>
          <w:rFonts w:ascii="Times New Roman" w:hAnsi="Times New Roman" w:cs="Times New Roman"/>
          <w:sz w:val="20"/>
          <w:szCs w:val="20"/>
        </w:rPr>
        <w:t xml:space="preserve">АГЕНТСКИЙ ДОГОВОР </w:t>
      </w:r>
    </w:p>
    <w:p w14:paraId="0A37501D" w14:textId="77777777" w:rsidR="00812D6D" w:rsidRDefault="00812D6D" w:rsidP="2A524E00">
      <w:pPr>
        <w:pStyle w:val="ConsNormal"/>
        <w:ind w:firstLine="0"/>
        <w:jc w:val="both"/>
        <w:rPr>
          <w:rFonts w:ascii="Times New Roman" w:eastAsia="Times New Roman" w:hAnsi="Times New Roman" w:cs="Times New Roman"/>
          <w:b w:val="0"/>
          <w:bCs w:val="0"/>
          <w:sz w:val="20"/>
        </w:rPr>
      </w:pPr>
    </w:p>
    <w:p w14:paraId="34ADE926" w14:textId="36568CFC" w:rsidR="00812D6D" w:rsidRDefault="2A524E00" w:rsidP="2A524E00">
      <w:pPr>
        <w:pStyle w:val="ConsNonformat"/>
        <w:tabs>
          <w:tab w:val="left" w:pos="6660"/>
        </w:tabs>
        <w:jc w:val="both"/>
      </w:pPr>
      <w:r w:rsidRPr="2A524E00">
        <w:rPr>
          <w:rFonts w:ascii="Times New Roman" w:eastAsia="Times New Roman" w:hAnsi="Times New Roman" w:cs="Times New Roman"/>
        </w:rPr>
        <w:t>п. Сосновый бор</w:t>
      </w:r>
      <w:r w:rsidR="00812D6D">
        <w:tab/>
      </w:r>
      <w:r w:rsidRPr="2A524E00">
        <w:rPr>
          <w:rFonts w:ascii="Times New Roman" w:eastAsia="Times New Roman" w:hAnsi="Times New Roman" w:cs="Times New Roman"/>
        </w:rPr>
        <w:t xml:space="preserve">             </w:t>
      </w:r>
      <w:r w:rsidR="00241538">
        <w:rPr>
          <w:rFonts w:ascii="Times New Roman" w:eastAsia="Times New Roman" w:hAnsi="Times New Roman" w:cs="Times New Roman"/>
          <w:u w:val="single"/>
        </w:rPr>
        <w:t xml:space="preserve"> "    "               202__</w:t>
      </w:r>
      <w:r w:rsidRPr="2A524E00">
        <w:rPr>
          <w:rFonts w:ascii="Times New Roman" w:eastAsia="Times New Roman" w:hAnsi="Times New Roman" w:cs="Times New Roman"/>
          <w:u w:val="single"/>
        </w:rPr>
        <w:t xml:space="preserve"> г.</w:t>
      </w:r>
    </w:p>
    <w:p w14:paraId="5DAB6C7B" w14:textId="77777777" w:rsidR="00812D6D" w:rsidRDefault="00812D6D" w:rsidP="2A524E00">
      <w:pPr>
        <w:pStyle w:val="ConsNonformat"/>
        <w:jc w:val="both"/>
        <w:rPr>
          <w:rFonts w:ascii="Times New Roman" w:eastAsia="Times New Roman" w:hAnsi="Times New Roman" w:cs="Times New Roman"/>
        </w:rPr>
      </w:pPr>
    </w:p>
    <w:p w14:paraId="02EB378F" w14:textId="77777777" w:rsidR="00812D6D" w:rsidRDefault="00812D6D" w:rsidP="2A524E00">
      <w:pPr>
        <w:pStyle w:val="ConsNonformat"/>
        <w:jc w:val="both"/>
        <w:rPr>
          <w:rFonts w:ascii="Times New Roman" w:eastAsia="Times New Roman" w:hAnsi="Times New Roman" w:cs="Times New Roman"/>
        </w:rPr>
      </w:pPr>
    </w:p>
    <w:p w14:paraId="3F031CDA" w14:textId="77777777" w:rsidR="00812D6D" w:rsidRDefault="00812D6D" w:rsidP="2A524E00">
      <w:pPr>
        <w:pStyle w:val="ConsNonformat"/>
        <w:ind w:firstLine="567"/>
        <w:jc w:val="both"/>
        <w:rPr>
          <w:rFonts w:ascii="Times New Roman" w:eastAsia="Times New Roman" w:hAnsi="Times New Roman" w:cs="Times New Roman"/>
        </w:rPr>
      </w:pPr>
      <w:r w:rsidRPr="2A524E00">
        <w:rPr>
          <w:rFonts w:ascii="Times New Roman" w:hAnsi="Times New Roman" w:cs="Times New Roman"/>
          <w:b/>
          <w:bCs/>
        </w:rPr>
        <w:t>ООО «ВКС-КАНТРИ»,</w:t>
      </w:r>
      <w:r>
        <w:rPr>
          <w:rFonts w:ascii="Times New Roman" w:hAnsi="Times New Roman" w:cs="Times New Roman"/>
        </w:rPr>
        <w:t xml:space="preserve"> именуемое в дальнейшем  Принципал, </w:t>
      </w:r>
      <w:r>
        <w:rPr>
          <w:rFonts w:ascii="Times New Roman" w:hAnsi="Times New Roman" w:cs="Times New Roman"/>
          <w:color w:val="000000"/>
        </w:rPr>
        <w:t xml:space="preserve">в лице </w:t>
      </w:r>
      <w:del w:id="0" w:author="&lt;анонимный&gt;" w:date="2021-02-26T09:51:00Z">
        <w:r>
          <w:rPr>
            <w:rFonts w:ascii="Times New Roman" w:hAnsi="Times New Roman" w:cs="Times New Roman"/>
            <w:color w:val="000000"/>
          </w:rPr>
          <w:softHyphen/>
        </w:r>
        <w:r>
          <w:rPr>
            <w:rFonts w:ascii="Times New Roman" w:hAnsi="Times New Roman" w:cs="Times New Roman"/>
            <w:color w:val="000000"/>
          </w:rPr>
          <w:softHyphen/>
        </w:r>
        <w:r>
          <w:rPr>
            <w:rFonts w:ascii="Times New Roman" w:hAnsi="Times New Roman" w:cs="Times New Roman"/>
            <w:color w:val="000000"/>
          </w:rPr>
          <w:softHyphen/>
        </w:r>
        <w:r>
          <w:rPr>
            <w:rFonts w:ascii="Times New Roman" w:hAnsi="Times New Roman" w:cs="Times New Roman"/>
            <w:color w:val="000000"/>
          </w:rPr>
          <w:softHyphen/>
        </w:r>
        <w:r>
          <w:rPr>
            <w:rFonts w:ascii="Times New Roman" w:hAnsi="Times New Roman" w:cs="Times New Roman"/>
            <w:color w:val="000000"/>
          </w:rPr>
          <w:softHyphen/>
        </w:r>
        <w:r>
          <w:rPr>
            <w:rFonts w:ascii="Times New Roman" w:hAnsi="Times New Roman" w:cs="Times New Roman"/>
            <w:color w:val="000000"/>
          </w:rPr>
          <w:softHyphen/>
        </w:r>
        <w:r>
          <w:rPr>
            <w:rFonts w:ascii="Times New Roman" w:hAnsi="Times New Roman" w:cs="Times New Roman"/>
            <w:color w:val="000000"/>
          </w:rPr>
          <w:softHyphen/>
        </w:r>
        <w:r>
          <w:rPr>
            <w:rFonts w:ascii="Times New Roman" w:hAnsi="Times New Roman" w:cs="Times New Roman"/>
            <w:color w:val="000000"/>
          </w:rPr>
          <w:softHyphen/>
        </w:r>
        <w:r>
          <w:rPr>
            <w:rFonts w:ascii="Times New Roman" w:hAnsi="Times New Roman" w:cs="Times New Roman"/>
            <w:color w:val="000000"/>
          </w:rPr>
          <w:softHyphen/>
        </w:r>
        <w:r>
          <w:rPr>
            <w:rFonts w:ascii="Times New Roman" w:hAnsi="Times New Roman" w:cs="Times New Roman"/>
            <w:color w:val="000000"/>
          </w:rPr>
          <w:softHyphen/>
        </w:r>
        <w:r>
          <w:rPr>
            <w:rFonts w:ascii="Times New Roman" w:hAnsi="Times New Roman" w:cs="Times New Roman"/>
            <w:color w:val="000000"/>
          </w:rPr>
          <w:softHyphen/>
        </w:r>
        <w:r>
          <w:rPr>
            <w:rFonts w:ascii="Times New Roman" w:hAnsi="Times New Roman" w:cs="Times New Roman"/>
            <w:color w:val="000000"/>
          </w:rPr>
          <w:softHyphen/>
        </w:r>
      </w:del>
      <w:r>
        <w:rPr>
          <w:rFonts w:ascii="Times New Roman" w:hAnsi="Times New Roman" w:cs="Times New Roman"/>
          <w:color w:val="000000"/>
        </w:rPr>
        <w:t>генерального директора Бондарева Михаила Афанасьевича , действующего на основании  Устава</w:t>
      </w:r>
      <w:r>
        <w:rPr>
          <w:rFonts w:ascii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color w:val="000000"/>
        </w:rPr>
        <w:t>, с одной сто</w:t>
      </w:r>
      <w:r>
        <w:rPr>
          <w:rFonts w:ascii="Times New Roman" w:hAnsi="Times New Roman" w:cs="Times New Roman"/>
        </w:rPr>
        <w:t>роны, и  --------------------------------------------------»</w:t>
      </w:r>
      <w:r>
        <w:rPr>
          <w:rStyle w:val="a8"/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именуемое в дальнейшем "Агент", в лице –---------------------------- </w:t>
      </w:r>
      <w:r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</w:rPr>
        <w:t xml:space="preserve"> действующего на основании –-------------с другой стороны, заключили настоящий договор о нижеследующем:</w:t>
      </w:r>
    </w:p>
    <w:p w14:paraId="6A05A809" w14:textId="77777777" w:rsidR="00812D6D" w:rsidRDefault="00812D6D" w:rsidP="2A524E00">
      <w:pPr>
        <w:pStyle w:val="ConsNormal"/>
        <w:ind w:firstLine="0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14:paraId="77AA3651" w14:textId="77777777" w:rsidR="00812D6D" w:rsidRDefault="2A524E00" w:rsidP="2A524E00">
      <w:pPr>
        <w:pStyle w:val="ConsNormal"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2A524E00">
        <w:rPr>
          <w:rFonts w:ascii="Times New Roman" w:hAnsi="Times New Roman" w:cs="Times New Roman"/>
          <w:b w:val="0"/>
          <w:bCs w:val="0"/>
        </w:rPr>
        <w:t>1. ПРЕДМЕТ ДОГОВОРА</w:t>
      </w:r>
    </w:p>
    <w:p w14:paraId="5A39BBE3" w14:textId="77777777" w:rsidR="00812D6D" w:rsidRDefault="00812D6D" w:rsidP="2A524E00">
      <w:pPr>
        <w:pStyle w:val="ConsNonformat"/>
        <w:jc w:val="both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07665A95" w14:textId="77777777" w:rsidR="00812D6D" w:rsidRDefault="2A524E00" w:rsidP="2A524E00">
      <w:pPr>
        <w:pStyle w:val="ConsNormal"/>
        <w:ind w:firstLine="0"/>
        <w:jc w:val="both"/>
        <w:rPr>
          <w:rFonts w:ascii="Times New Roman" w:eastAsia="Times New Roman" w:hAnsi="Times New Roman" w:cs="Times New Roman"/>
        </w:rPr>
      </w:pPr>
      <w:r w:rsidRPr="2A524E00">
        <w:rPr>
          <w:rFonts w:ascii="Times New Roman" w:eastAsia="Times New Roman" w:hAnsi="Times New Roman" w:cs="Times New Roman"/>
          <w:b w:val="0"/>
          <w:bCs w:val="0"/>
        </w:rPr>
        <w:t xml:space="preserve">1.1. Принципал поручает, а Агент </w:t>
      </w:r>
      <w:proofErr w:type="gramStart"/>
      <w:r w:rsidRPr="2A524E00">
        <w:rPr>
          <w:rFonts w:ascii="Times New Roman" w:eastAsia="Times New Roman" w:hAnsi="Times New Roman" w:cs="Times New Roman"/>
          <w:b w:val="0"/>
          <w:bCs w:val="0"/>
        </w:rPr>
        <w:t>обязуется  от</w:t>
      </w:r>
      <w:proofErr w:type="gramEnd"/>
      <w:r w:rsidRPr="2A524E00">
        <w:rPr>
          <w:rFonts w:ascii="Times New Roman" w:eastAsia="Times New Roman" w:hAnsi="Times New Roman" w:cs="Times New Roman"/>
          <w:b w:val="0"/>
          <w:bCs w:val="0"/>
        </w:rPr>
        <w:t xml:space="preserve"> своего имени и за счет Принципала реализовывать  услуги Принципала по предоставлению клиентам жилых помещений на условиях краткосрочного найма, по предоставлению трехразового питания в кафе-столовой Принципала, а также иных услуг.</w:t>
      </w:r>
    </w:p>
    <w:p w14:paraId="41C8F396" w14:textId="77777777" w:rsidR="00812D6D" w:rsidRDefault="00812D6D" w:rsidP="2A524E00">
      <w:pPr>
        <w:pStyle w:val="ConsNonformat"/>
        <w:jc w:val="both"/>
        <w:rPr>
          <w:rFonts w:ascii="Times New Roman" w:eastAsia="Times New Roman" w:hAnsi="Times New Roman" w:cs="Times New Roman"/>
          <w:b/>
          <w:bCs/>
        </w:rPr>
      </w:pPr>
    </w:p>
    <w:p w14:paraId="796D19DD" w14:textId="77777777" w:rsidR="00812D6D" w:rsidRDefault="2A524E00" w:rsidP="2A524E00">
      <w:pPr>
        <w:pStyle w:val="ConsNormal"/>
        <w:ind w:firstLin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2A524E00">
        <w:rPr>
          <w:rFonts w:ascii="Times New Roman" w:eastAsia="Times New Roman" w:hAnsi="Times New Roman" w:cs="Times New Roman"/>
          <w:b w:val="0"/>
          <w:bCs w:val="0"/>
        </w:rPr>
        <w:t>2. ОБЩИЕ УСЛОВИЯ</w:t>
      </w:r>
    </w:p>
    <w:p w14:paraId="72A3D3EC" w14:textId="77777777" w:rsidR="00812D6D" w:rsidRDefault="00812D6D" w:rsidP="2A524E00">
      <w:pPr>
        <w:pStyle w:val="ConsNormal"/>
        <w:ind w:firstLine="0"/>
        <w:jc w:val="both"/>
      </w:pPr>
    </w:p>
    <w:p w14:paraId="01B00ADE" w14:textId="77777777" w:rsidR="00812D6D" w:rsidRDefault="2A524E00" w:rsidP="2A524E00">
      <w:pPr>
        <w:pStyle w:val="aa"/>
        <w:ind w:right="15"/>
        <w:rPr>
          <w:sz w:val="24"/>
          <w:szCs w:val="24"/>
        </w:rPr>
      </w:pPr>
      <w:r w:rsidRPr="2A524E00">
        <w:rPr>
          <w:color w:val="00000A"/>
          <w:sz w:val="24"/>
          <w:szCs w:val="24"/>
        </w:rPr>
        <w:t>2.1. Агент высылает Принципалу заявку с указанием количества клиентов, их паспортными данными, пожелания к условиям проживания, продолжительность проживания и иную информацию.</w:t>
      </w:r>
    </w:p>
    <w:p w14:paraId="1960689E" w14:textId="77777777" w:rsidR="00812D6D" w:rsidRDefault="2A524E00" w:rsidP="2A524E00">
      <w:pPr>
        <w:pStyle w:val="BodyText21"/>
        <w:ind w:right="15"/>
        <w:rPr>
          <w:color w:val="000000"/>
        </w:rPr>
      </w:pPr>
      <w:r>
        <w:t xml:space="preserve">2.2. Заявка считается принятой и согласованной с Принципалом с момента письменного подтверждения заявки со стороны Принципала, отправленной по факсу и/или электронной почтой. Подтверждение Принципала считается действительным в течении 3-х (Трех) банковских дней. При неисполнении Агентом установленных настоящим договором обязательств по перечислению на расчетный счет Принципала стоимости услуг Принципала (далее по тексту – стоимость </w:t>
      </w:r>
      <w:proofErr w:type="gramStart"/>
      <w:r>
        <w:t>услуг)  заявка</w:t>
      </w:r>
      <w:proofErr w:type="gramEnd"/>
      <w:r>
        <w:t xml:space="preserve"> Агента считается аннулированной. </w:t>
      </w:r>
    </w:p>
    <w:p w14:paraId="7FAB5CEE" w14:textId="77777777" w:rsidR="00812D6D" w:rsidRDefault="2A524E00" w:rsidP="2A524E00">
      <w:pPr>
        <w:pStyle w:val="BodyText21"/>
        <w:ind w:right="15"/>
        <w:rPr>
          <w:color w:val="000000" w:themeColor="text1"/>
        </w:rPr>
      </w:pPr>
      <w:r w:rsidRPr="2A524E00">
        <w:rPr>
          <w:color w:val="000000" w:themeColor="text1"/>
        </w:rPr>
        <w:t>При отсутствии у Принципала свободного номерного фонда, заявка Агента отклоняется путём направления Агенту письменного уведомления по факсу и/или электронной почтой.</w:t>
      </w:r>
    </w:p>
    <w:p w14:paraId="7B82F10D" w14:textId="77777777" w:rsidR="00812D6D" w:rsidRDefault="2A524E00" w:rsidP="2A524E00">
      <w:pPr>
        <w:pStyle w:val="BodyText21"/>
        <w:ind w:right="15"/>
      </w:pPr>
      <w:r>
        <w:t xml:space="preserve">2.3. </w:t>
      </w:r>
      <w:proofErr w:type="gramStart"/>
      <w:r>
        <w:t>Цены  указываются</w:t>
      </w:r>
      <w:proofErr w:type="gramEnd"/>
      <w:r>
        <w:t xml:space="preserve"> Принципалом в прейскуранте, направляемом Принципалом Агенту. При этом Принципал оставляет за собой право изменять указанные цены в одностороннем порядке, уведомляя Агента об этом не позднее, чем за 7 дней до даты начала действия изменений.</w:t>
      </w:r>
    </w:p>
    <w:p w14:paraId="501A2E5D" w14:textId="77777777" w:rsidR="00812D6D" w:rsidRDefault="2A524E00" w:rsidP="2A524E00">
      <w:pPr>
        <w:pStyle w:val="BodyText21"/>
        <w:ind w:right="15"/>
      </w:pPr>
      <w:r>
        <w:t>Принципал не может изменять стоимость проживания в случае их полной оплаты Агентом.</w:t>
      </w:r>
    </w:p>
    <w:p w14:paraId="34BDF119" w14:textId="77777777" w:rsidR="00812D6D" w:rsidRDefault="2A524E00" w:rsidP="2A524E00">
      <w:pPr>
        <w:pStyle w:val="BodyText21"/>
        <w:ind w:right="15"/>
      </w:pPr>
      <w:r>
        <w:t>2.4. Агент не вправе при исполнении поручения завышать или занижать цены, указанные в прейскуранте Принципала.</w:t>
      </w:r>
    </w:p>
    <w:p w14:paraId="0D0B940D" w14:textId="77777777" w:rsidR="00812D6D" w:rsidRDefault="00812D6D" w:rsidP="2A524E00">
      <w:pPr>
        <w:pStyle w:val="ConsNormal"/>
        <w:ind w:firstLine="540"/>
        <w:jc w:val="both"/>
        <w:rPr>
          <w:rFonts w:ascii="Times New Roman" w:eastAsia="Times New Roman" w:hAnsi="Times New Roman" w:cs="Times New Roman"/>
          <w:b w:val="0"/>
          <w:bCs w:val="0"/>
          <w:color w:val="0000FF"/>
        </w:rPr>
      </w:pPr>
    </w:p>
    <w:p w14:paraId="5A788739" w14:textId="77777777" w:rsidR="00812D6D" w:rsidRDefault="2A524E00" w:rsidP="2A524E00">
      <w:pPr>
        <w:pStyle w:val="ConsNormal"/>
        <w:ind w:firstLine="0"/>
        <w:jc w:val="both"/>
        <w:rPr>
          <w:rFonts w:ascii="Times New Roman" w:eastAsia="Times New Roman" w:hAnsi="Times New Roman" w:cs="Times New Roman"/>
        </w:rPr>
      </w:pPr>
      <w:r w:rsidRPr="2A524E00">
        <w:rPr>
          <w:rFonts w:ascii="Times New Roman" w:eastAsia="Times New Roman" w:hAnsi="Times New Roman" w:cs="Times New Roman"/>
          <w:b w:val="0"/>
          <w:bCs w:val="0"/>
        </w:rPr>
        <w:t>3. ПРАВА И ОБЯЗАННОСТИ СТОРОН</w:t>
      </w:r>
    </w:p>
    <w:p w14:paraId="0E27B00A" w14:textId="77777777" w:rsidR="00812D6D" w:rsidRDefault="00812D6D" w:rsidP="2A524E00">
      <w:pPr>
        <w:pStyle w:val="ConsNonformat"/>
        <w:jc w:val="both"/>
        <w:rPr>
          <w:rFonts w:ascii="Times New Roman" w:eastAsia="Times New Roman" w:hAnsi="Times New Roman" w:cs="Times New Roman"/>
          <w:b/>
          <w:bCs/>
        </w:rPr>
      </w:pPr>
    </w:p>
    <w:p w14:paraId="140C9A5F" w14:textId="77777777" w:rsidR="00812D6D" w:rsidRDefault="2A524E00" w:rsidP="2A524E00">
      <w:pPr>
        <w:pStyle w:val="ConsNormal"/>
        <w:ind w:firstLin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2A524E00">
        <w:rPr>
          <w:rFonts w:ascii="Times New Roman" w:eastAsia="Times New Roman" w:hAnsi="Times New Roman" w:cs="Times New Roman"/>
        </w:rPr>
        <w:t>3.1. Агент обязуется:</w:t>
      </w:r>
    </w:p>
    <w:p w14:paraId="15BA9C03" w14:textId="77777777" w:rsidR="00812D6D" w:rsidRDefault="2A524E00" w:rsidP="2A524E00">
      <w:pPr>
        <w:pStyle w:val="ConsNormal"/>
        <w:ind w:firstLine="0"/>
        <w:jc w:val="both"/>
        <w:rPr>
          <w:rFonts w:ascii="Times New Roman" w:hAnsi="Times New Roman" w:cs="Times New Roman"/>
          <w:b w:val="0"/>
          <w:bCs w:val="0"/>
        </w:rPr>
      </w:pPr>
      <w:r w:rsidRPr="2A524E00">
        <w:rPr>
          <w:rFonts w:ascii="Times New Roman" w:eastAsia="Times New Roman" w:hAnsi="Times New Roman" w:cs="Times New Roman"/>
          <w:b w:val="0"/>
          <w:bCs w:val="0"/>
        </w:rPr>
        <w:t xml:space="preserve">3.1.1. Распространять информацию о деятельности и </w:t>
      </w:r>
      <w:proofErr w:type="gramStart"/>
      <w:r w:rsidRPr="2A524E00">
        <w:rPr>
          <w:rFonts w:ascii="Times New Roman" w:eastAsia="Times New Roman" w:hAnsi="Times New Roman" w:cs="Times New Roman"/>
          <w:b w:val="0"/>
          <w:bCs w:val="0"/>
        </w:rPr>
        <w:t>услугах  Принципала</w:t>
      </w:r>
      <w:proofErr w:type="gramEnd"/>
      <w:r w:rsidRPr="2A524E00">
        <w:rPr>
          <w:rFonts w:ascii="Times New Roman" w:eastAsia="Times New Roman" w:hAnsi="Times New Roman" w:cs="Times New Roman"/>
          <w:b w:val="0"/>
          <w:bCs w:val="0"/>
        </w:rPr>
        <w:t xml:space="preserve"> среди своих клиентов, осуществлять размещение информации об услугах Принципала для привлечения клиентов в СМИ и иных источниках;</w:t>
      </w:r>
    </w:p>
    <w:p w14:paraId="0C53808C" w14:textId="77777777" w:rsidR="00812D6D" w:rsidRDefault="2A524E00" w:rsidP="2A524E00">
      <w:pPr>
        <w:pStyle w:val="ConsNormal"/>
        <w:ind w:firstLine="0"/>
        <w:jc w:val="both"/>
        <w:rPr>
          <w:rFonts w:ascii="Times New Roman" w:hAnsi="Times New Roman" w:cs="Times New Roman"/>
          <w:b w:val="0"/>
          <w:bCs w:val="0"/>
        </w:rPr>
      </w:pPr>
      <w:r w:rsidRPr="2A524E00">
        <w:rPr>
          <w:rFonts w:ascii="Times New Roman" w:hAnsi="Times New Roman" w:cs="Times New Roman"/>
          <w:b w:val="0"/>
          <w:bCs w:val="0"/>
        </w:rPr>
        <w:t>3.1.2. Проводить прием потенциальных клиентов, знакомить их с услугами и деятельностью Принципала.</w:t>
      </w:r>
    </w:p>
    <w:p w14:paraId="11FD7E30" w14:textId="77777777" w:rsidR="00812D6D" w:rsidRDefault="2A524E00" w:rsidP="2A524E00">
      <w:pPr>
        <w:pStyle w:val="ConsNormal"/>
        <w:ind w:firstLine="0"/>
        <w:jc w:val="both"/>
        <w:rPr>
          <w:rFonts w:ascii="Times New Roman" w:hAnsi="Times New Roman" w:cs="Times New Roman"/>
          <w:b w:val="0"/>
          <w:bCs w:val="0"/>
        </w:rPr>
      </w:pPr>
      <w:r w:rsidRPr="2A524E00">
        <w:rPr>
          <w:rFonts w:ascii="Times New Roman" w:hAnsi="Times New Roman" w:cs="Times New Roman"/>
          <w:b w:val="0"/>
          <w:bCs w:val="0"/>
        </w:rPr>
        <w:t xml:space="preserve">3.1.3. Предоставлять клиентам полную информацию об услугах </w:t>
      </w:r>
      <w:proofErr w:type="gramStart"/>
      <w:r w:rsidRPr="2A524E00">
        <w:rPr>
          <w:rFonts w:ascii="Times New Roman" w:hAnsi="Times New Roman" w:cs="Times New Roman"/>
          <w:b w:val="0"/>
          <w:bCs w:val="0"/>
        </w:rPr>
        <w:t>Принципала  на</w:t>
      </w:r>
      <w:proofErr w:type="gramEnd"/>
      <w:r w:rsidRPr="2A524E00">
        <w:rPr>
          <w:rFonts w:ascii="Times New Roman" w:hAnsi="Times New Roman" w:cs="Times New Roman"/>
          <w:b w:val="0"/>
          <w:bCs w:val="0"/>
        </w:rPr>
        <w:t xml:space="preserve"> основании переданных Принципалом рекламных, информационных и иных материалов, информировать клиентов  о возможности приобретения  и стоимости дополнительных услуг у Принципала.</w:t>
      </w:r>
    </w:p>
    <w:p w14:paraId="7EB5344E" w14:textId="77777777" w:rsidR="00812D6D" w:rsidRDefault="2A524E00" w:rsidP="2A524E00">
      <w:pPr>
        <w:pStyle w:val="ConsNormal"/>
        <w:ind w:firstLine="0"/>
        <w:jc w:val="both"/>
        <w:rPr>
          <w:rFonts w:ascii="Times New Roman" w:hAnsi="Times New Roman" w:cs="Times New Roman"/>
          <w:b w:val="0"/>
          <w:bCs w:val="0"/>
        </w:rPr>
      </w:pPr>
      <w:r w:rsidRPr="2A524E00">
        <w:rPr>
          <w:rFonts w:ascii="Times New Roman" w:hAnsi="Times New Roman" w:cs="Times New Roman"/>
          <w:b w:val="0"/>
          <w:bCs w:val="0"/>
        </w:rPr>
        <w:t xml:space="preserve">3.1.4. Заключать договоры с клиентами от своего </w:t>
      </w:r>
      <w:proofErr w:type="gramStart"/>
      <w:r w:rsidRPr="2A524E00">
        <w:rPr>
          <w:rFonts w:ascii="Times New Roman" w:hAnsi="Times New Roman" w:cs="Times New Roman"/>
          <w:b w:val="0"/>
          <w:bCs w:val="0"/>
        </w:rPr>
        <w:t>имени  на</w:t>
      </w:r>
      <w:proofErr w:type="gramEnd"/>
      <w:r w:rsidRPr="2A524E00">
        <w:rPr>
          <w:rFonts w:ascii="Times New Roman" w:hAnsi="Times New Roman" w:cs="Times New Roman"/>
          <w:b w:val="0"/>
          <w:bCs w:val="0"/>
        </w:rPr>
        <w:t xml:space="preserve"> условиях и по прейскуранту, предложенных Принципалом; </w:t>
      </w:r>
    </w:p>
    <w:p w14:paraId="64A61F00" w14:textId="77777777" w:rsidR="00812D6D" w:rsidRDefault="2A524E00" w:rsidP="2A524E00">
      <w:pPr>
        <w:pStyle w:val="ConsNormal"/>
        <w:ind w:firstLine="0"/>
        <w:jc w:val="both"/>
        <w:rPr>
          <w:rFonts w:ascii="Times New Roman" w:hAnsi="Times New Roman" w:cs="Times New Roman"/>
          <w:b w:val="0"/>
          <w:bCs w:val="0"/>
        </w:rPr>
      </w:pPr>
      <w:r w:rsidRPr="2A524E00">
        <w:rPr>
          <w:rFonts w:ascii="Times New Roman" w:hAnsi="Times New Roman" w:cs="Times New Roman"/>
          <w:b w:val="0"/>
          <w:bCs w:val="0"/>
        </w:rPr>
        <w:t>3.1.</w:t>
      </w:r>
      <w:proofErr w:type="gramStart"/>
      <w:r w:rsidRPr="2A524E00">
        <w:rPr>
          <w:rFonts w:ascii="Times New Roman" w:hAnsi="Times New Roman" w:cs="Times New Roman"/>
          <w:b w:val="0"/>
          <w:bCs w:val="0"/>
        </w:rPr>
        <w:t>5.Ознакомить</w:t>
      </w:r>
      <w:proofErr w:type="gramEnd"/>
      <w:r w:rsidRPr="2A524E00">
        <w:rPr>
          <w:rFonts w:ascii="Times New Roman" w:hAnsi="Times New Roman" w:cs="Times New Roman"/>
          <w:b w:val="0"/>
          <w:bCs w:val="0"/>
        </w:rPr>
        <w:t xml:space="preserve"> клиентов под их подпись с предоставленными Принципалом правилами пребывания  и передавать эти данные Принципалу.</w:t>
      </w:r>
    </w:p>
    <w:p w14:paraId="283F017F" w14:textId="77777777" w:rsidR="00812D6D" w:rsidRDefault="2A524E00" w:rsidP="2A524E00">
      <w:pPr>
        <w:pStyle w:val="ConsNormal"/>
        <w:ind w:firstLine="0"/>
        <w:jc w:val="both"/>
        <w:rPr>
          <w:rFonts w:ascii="Times New Roman" w:hAnsi="Times New Roman" w:cs="Times New Roman"/>
          <w:b w:val="0"/>
          <w:bCs w:val="0"/>
        </w:rPr>
      </w:pPr>
      <w:r w:rsidRPr="2A524E00">
        <w:rPr>
          <w:rFonts w:ascii="Times New Roman" w:hAnsi="Times New Roman" w:cs="Times New Roman"/>
          <w:b w:val="0"/>
          <w:bCs w:val="0"/>
        </w:rPr>
        <w:t xml:space="preserve">3.1.6. Сообщать информацию о клиентах и заключенных с ними договорах незамедлительно, в </w:t>
      </w:r>
      <w:r w:rsidRPr="2A524E00">
        <w:rPr>
          <w:rFonts w:ascii="Times New Roman" w:hAnsi="Times New Roman" w:cs="Times New Roman"/>
          <w:b w:val="0"/>
          <w:bCs w:val="0"/>
        </w:rPr>
        <w:lastRenderedPageBreak/>
        <w:t>день заключения таких договоров.</w:t>
      </w:r>
    </w:p>
    <w:p w14:paraId="16CA2EA7" w14:textId="77777777" w:rsidR="00812D6D" w:rsidRDefault="2A524E00" w:rsidP="2A524E00">
      <w:pPr>
        <w:pStyle w:val="ConsNormal"/>
        <w:ind w:firstLin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2A524E00">
        <w:rPr>
          <w:rFonts w:ascii="Times New Roman" w:hAnsi="Times New Roman" w:cs="Times New Roman"/>
          <w:b w:val="0"/>
          <w:bCs w:val="0"/>
        </w:rPr>
        <w:t>3.1.7. В сроки, указанные в Договоре, предоставлять Принципалу отчет Агента в согласованной настоящим Договором форме.</w:t>
      </w:r>
    </w:p>
    <w:p w14:paraId="3125BBD2" w14:textId="77777777" w:rsidR="00812D6D" w:rsidRDefault="2A524E00" w:rsidP="2A524E00">
      <w:pPr>
        <w:pStyle w:val="ConsNormal"/>
        <w:ind w:firstLin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2A524E00">
        <w:rPr>
          <w:rFonts w:ascii="Times New Roman" w:eastAsia="Times New Roman" w:hAnsi="Times New Roman" w:cs="Times New Roman"/>
          <w:b w:val="0"/>
          <w:bCs w:val="0"/>
        </w:rPr>
        <w:t>3.1.8. Совершать иные действия, связанные с исполнением поручения.</w:t>
      </w:r>
    </w:p>
    <w:p w14:paraId="60061E4C" w14:textId="77777777" w:rsidR="00812D6D" w:rsidRDefault="00812D6D" w:rsidP="2A524E00">
      <w:pPr>
        <w:pStyle w:val="ConsNormal"/>
        <w:ind w:firstLine="0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14:paraId="64084E29" w14:textId="77777777" w:rsidR="00812D6D" w:rsidRDefault="2A524E00" w:rsidP="2A524E00">
      <w:pPr>
        <w:pStyle w:val="ConsNormal"/>
        <w:ind w:firstLine="0"/>
        <w:jc w:val="both"/>
        <w:rPr>
          <w:rFonts w:ascii="Times New Roman" w:eastAsia="Times New Roman" w:hAnsi="Times New Roman" w:cs="Times New Roman"/>
          <w:b w:val="0"/>
          <w:bCs w:val="0"/>
          <w:color w:val="000000"/>
        </w:rPr>
      </w:pPr>
      <w:r w:rsidRPr="2A524E00">
        <w:rPr>
          <w:rFonts w:ascii="Times New Roman" w:hAnsi="Times New Roman" w:cs="Times New Roman"/>
        </w:rPr>
        <w:t>3.2. Агент имеет право</w:t>
      </w:r>
      <w:r w:rsidRPr="2A524E00">
        <w:rPr>
          <w:rFonts w:ascii="Times New Roman" w:hAnsi="Times New Roman" w:cs="Times New Roman"/>
          <w:b w:val="0"/>
          <w:bCs w:val="0"/>
        </w:rPr>
        <w:t xml:space="preserve"> отказаться от </w:t>
      </w:r>
      <w:proofErr w:type="gramStart"/>
      <w:r w:rsidRPr="2A524E00">
        <w:rPr>
          <w:rFonts w:ascii="Times New Roman" w:hAnsi="Times New Roman" w:cs="Times New Roman"/>
          <w:b w:val="0"/>
          <w:bCs w:val="0"/>
        </w:rPr>
        <w:t>заявки  не</w:t>
      </w:r>
      <w:proofErr w:type="gramEnd"/>
      <w:r w:rsidRPr="2A524E00">
        <w:rPr>
          <w:rFonts w:ascii="Times New Roman" w:hAnsi="Times New Roman" w:cs="Times New Roman"/>
          <w:b w:val="0"/>
          <w:bCs w:val="0"/>
        </w:rPr>
        <w:t xml:space="preserve"> позднее, чем за 14  (Четырнадцать) дней до даты планируемого заезда клиентов – без штрафных санкций. </w:t>
      </w:r>
    </w:p>
    <w:p w14:paraId="0D7C0F34" w14:textId="77777777" w:rsidR="00812D6D" w:rsidRDefault="2A524E00" w:rsidP="2A524E00">
      <w:pPr>
        <w:pStyle w:val="ConsNormal"/>
        <w:ind w:firstLine="0"/>
        <w:jc w:val="both"/>
        <w:rPr>
          <w:rFonts w:ascii="Times New Roman" w:eastAsia="Times New Roman" w:hAnsi="Times New Roman" w:cs="Times New Roman"/>
          <w:b w:val="0"/>
          <w:bCs w:val="0"/>
          <w:color w:val="000000"/>
        </w:rPr>
      </w:pPr>
      <w:r w:rsidRPr="2A524E00">
        <w:rPr>
          <w:rFonts w:ascii="Times New Roman" w:eastAsia="Times New Roman" w:hAnsi="Times New Roman" w:cs="Times New Roman"/>
          <w:b w:val="0"/>
          <w:bCs w:val="0"/>
          <w:color w:val="000000" w:themeColor="text1"/>
        </w:rPr>
        <w:t xml:space="preserve">Отказ от заявки считается поданным Агентом при условии подтверждения Принципалом получения соответствующего сообщения.  </w:t>
      </w:r>
    </w:p>
    <w:p w14:paraId="44EAFD9C" w14:textId="77777777" w:rsidR="00812D6D" w:rsidRDefault="00812D6D" w:rsidP="2A524E00">
      <w:pPr>
        <w:pStyle w:val="ConsNormal"/>
        <w:ind w:firstLine="540"/>
        <w:jc w:val="both"/>
        <w:rPr>
          <w:rFonts w:ascii="Times New Roman" w:eastAsia="Times New Roman" w:hAnsi="Times New Roman" w:cs="Times New Roman"/>
          <w:b w:val="0"/>
          <w:bCs w:val="0"/>
          <w:color w:val="000000"/>
        </w:rPr>
      </w:pPr>
    </w:p>
    <w:p w14:paraId="0C19C701" w14:textId="77777777" w:rsidR="00812D6D" w:rsidRDefault="2A524E00" w:rsidP="2A524E00">
      <w:pPr>
        <w:pStyle w:val="ConsNormal"/>
        <w:ind w:firstLin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2A524E00">
        <w:rPr>
          <w:rFonts w:ascii="Times New Roman" w:eastAsia="Times New Roman" w:hAnsi="Times New Roman" w:cs="Times New Roman"/>
        </w:rPr>
        <w:t>3.3. Принципал обязуется:</w:t>
      </w:r>
    </w:p>
    <w:p w14:paraId="45DA84BF" w14:textId="77777777" w:rsidR="00812D6D" w:rsidRDefault="2A524E00" w:rsidP="2A524E00">
      <w:pPr>
        <w:pStyle w:val="ConsNormal"/>
        <w:ind w:firstLine="0"/>
        <w:jc w:val="both"/>
        <w:rPr>
          <w:rFonts w:ascii="Times New Roman" w:hAnsi="Times New Roman" w:cs="Times New Roman"/>
          <w:b w:val="0"/>
          <w:bCs w:val="0"/>
        </w:rPr>
      </w:pPr>
      <w:r w:rsidRPr="2A524E00">
        <w:rPr>
          <w:rFonts w:ascii="Times New Roman" w:eastAsia="Times New Roman" w:hAnsi="Times New Roman" w:cs="Times New Roman"/>
          <w:b w:val="0"/>
          <w:bCs w:val="0"/>
        </w:rPr>
        <w:t>3.3.1. Обеспечивать Агента необходимыми рекламными, информационными и иными материалами, связанными с исполнением Агентом своих обязательств по настоящему договору.</w:t>
      </w:r>
    </w:p>
    <w:p w14:paraId="0B35D618" w14:textId="77777777" w:rsidR="00812D6D" w:rsidRDefault="2A524E00" w:rsidP="2A524E00">
      <w:pPr>
        <w:pStyle w:val="ConsNormal"/>
        <w:ind w:firstLin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2A524E00">
        <w:rPr>
          <w:rFonts w:ascii="Times New Roman" w:hAnsi="Times New Roman" w:cs="Times New Roman"/>
          <w:b w:val="0"/>
          <w:bCs w:val="0"/>
        </w:rPr>
        <w:t>3.3.2. Информировать Агента об изменениях в предоставляемых услугах и о возможности оказания новых услуг и их стоимости.</w:t>
      </w:r>
    </w:p>
    <w:p w14:paraId="39753DFC" w14:textId="77777777" w:rsidR="00812D6D" w:rsidRDefault="2A524E00" w:rsidP="2A524E00">
      <w:pPr>
        <w:pStyle w:val="ConsNormal"/>
        <w:ind w:firstLin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2A524E00">
        <w:rPr>
          <w:rFonts w:ascii="Times New Roman" w:eastAsia="Times New Roman" w:hAnsi="Times New Roman" w:cs="Times New Roman"/>
          <w:b w:val="0"/>
          <w:bCs w:val="0"/>
        </w:rPr>
        <w:t>4. ВОЗНАГРАЖДЕНИЕ АГЕНТА</w:t>
      </w:r>
    </w:p>
    <w:p w14:paraId="4B94D5A5" w14:textId="77777777" w:rsidR="00812D6D" w:rsidRDefault="00812D6D" w:rsidP="2A524E00">
      <w:pPr>
        <w:pStyle w:val="ConsNormal"/>
        <w:ind w:firstLine="0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14:paraId="57F340F7" w14:textId="6F34945A" w:rsidR="00812D6D" w:rsidRDefault="2A524E00" w:rsidP="2A524E00">
      <w:pPr>
        <w:pStyle w:val="ConsNormal"/>
        <w:ind w:firstLine="0"/>
        <w:jc w:val="both"/>
        <w:rPr>
          <w:rFonts w:ascii="Times New Roman" w:hAnsi="Times New Roman" w:cs="Times New Roman"/>
          <w:b w:val="0"/>
          <w:bCs w:val="0"/>
        </w:rPr>
      </w:pPr>
      <w:r w:rsidRPr="2A524E00">
        <w:rPr>
          <w:rFonts w:ascii="Times New Roman" w:hAnsi="Times New Roman" w:cs="Times New Roman"/>
          <w:b w:val="0"/>
          <w:bCs w:val="0"/>
        </w:rPr>
        <w:t>4.1. Размер вознаграждения Агента составляет 15 (Пятнадцать) % от оплаченной Принципалу стоимости услуг, НДС не облагается. Стоимость услуг Принципала НДС не облагается</w:t>
      </w:r>
      <w:r w:rsidRPr="2A524E00">
        <w:rPr>
          <w:rFonts w:ascii="Times New Roman" w:hAnsi="Times New Roman" w:cs="Times New Roman"/>
          <w:b w:val="0"/>
          <w:bCs w:val="0"/>
          <w:color w:val="0000FF"/>
        </w:rPr>
        <w:t xml:space="preserve"> </w:t>
      </w:r>
      <w:r w:rsidRPr="2A524E00">
        <w:rPr>
          <w:rFonts w:ascii="Times New Roman" w:hAnsi="Times New Roman" w:cs="Times New Roman"/>
          <w:b w:val="0"/>
          <w:bCs w:val="0"/>
        </w:rPr>
        <w:t>(основание: глава 26.2 Налогового Кодекса Российской Федерации).</w:t>
      </w:r>
    </w:p>
    <w:p w14:paraId="006AC6AE" w14:textId="77777777" w:rsidR="00812D6D" w:rsidRDefault="2A524E00" w:rsidP="2A524E00">
      <w:pPr>
        <w:pStyle w:val="ConsNormal"/>
        <w:tabs>
          <w:tab w:val="left" w:pos="6660"/>
        </w:tabs>
        <w:ind w:firstLin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2A524E00">
        <w:rPr>
          <w:rFonts w:ascii="Times New Roman" w:hAnsi="Times New Roman" w:cs="Times New Roman"/>
          <w:b w:val="0"/>
          <w:bCs w:val="0"/>
        </w:rPr>
        <w:t xml:space="preserve">4.2. Агент не позднее 3-х </w:t>
      </w:r>
      <w:proofErr w:type="gramStart"/>
      <w:r w:rsidRPr="2A524E00">
        <w:rPr>
          <w:rFonts w:ascii="Times New Roman" w:hAnsi="Times New Roman" w:cs="Times New Roman"/>
          <w:b w:val="0"/>
          <w:bCs w:val="0"/>
        </w:rPr>
        <w:t>банковских  дней</w:t>
      </w:r>
      <w:proofErr w:type="gramEnd"/>
      <w:r w:rsidRPr="2A524E00">
        <w:rPr>
          <w:rFonts w:ascii="Times New Roman" w:hAnsi="Times New Roman" w:cs="Times New Roman"/>
          <w:b w:val="0"/>
          <w:bCs w:val="0"/>
        </w:rPr>
        <w:t xml:space="preserve"> со дня подтверждения заявки Агента  перечисляет Принципалу стоимость  услуг в полном объёме. Выплата агентского вознаграждения производится в течение 3 (Трёх) рабочих дней с момента утверждения Агентского отчёта Принципалом.</w:t>
      </w:r>
      <w:r>
        <w:t xml:space="preserve"> </w:t>
      </w:r>
    </w:p>
    <w:p w14:paraId="3732891C" w14:textId="77777777" w:rsidR="00812D6D" w:rsidRDefault="2A524E00" w:rsidP="2A524E00">
      <w:pPr>
        <w:pStyle w:val="ConsNormal"/>
        <w:ind w:firstLine="0"/>
        <w:jc w:val="both"/>
        <w:rPr>
          <w:rFonts w:ascii="Times New Roman" w:hAnsi="Times New Roman" w:cs="Times New Roman"/>
          <w:b w:val="0"/>
          <w:bCs w:val="0"/>
        </w:rPr>
      </w:pPr>
      <w:r w:rsidRPr="2A524E00">
        <w:rPr>
          <w:rFonts w:ascii="Times New Roman" w:eastAsia="Times New Roman" w:hAnsi="Times New Roman" w:cs="Times New Roman"/>
          <w:b w:val="0"/>
          <w:bCs w:val="0"/>
        </w:rPr>
        <w:t>4.3. Вознаграждение, указанное в п.4.1. включает в себя компенсацию издержек, понесенных Агентом при исполнении поручения.</w:t>
      </w:r>
    </w:p>
    <w:p w14:paraId="36F89D08" w14:textId="77777777" w:rsidR="00812D6D" w:rsidRDefault="2A524E00" w:rsidP="2A524E00">
      <w:pPr>
        <w:pStyle w:val="ConsNormal"/>
        <w:ind w:firstLine="0"/>
        <w:jc w:val="both"/>
        <w:rPr>
          <w:sz w:val="20"/>
        </w:rPr>
      </w:pPr>
      <w:r w:rsidRPr="2A524E00">
        <w:rPr>
          <w:rFonts w:ascii="Times New Roman" w:hAnsi="Times New Roman" w:cs="Times New Roman"/>
          <w:b w:val="0"/>
          <w:bCs w:val="0"/>
        </w:rPr>
        <w:t xml:space="preserve">4.4. Агент не имеет права на агентское вознаграждение в случае, если оплаченная клиентом услуга не была предоставлена по причине отказа клиента </w:t>
      </w:r>
      <w:proofErr w:type="gramStart"/>
      <w:r w:rsidRPr="2A524E00">
        <w:rPr>
          <w:rFonts w:ascii="Times New Roman" w:hAnsi="Times New Roman" w:cs="Times New Roman"/>
          <w:b w:val="0"/>
          <w:bCs w:val="0"/>
        </w:rPr>
        <w:t>либо</w:t>
      </w:r>
      <w:r w:rsidRPr="2A524E00">
        <w:rPr>
          <w:rFonts w:ascii="Times New Roman" w:hAnsi="Times New Roman" w:cs="Times New Roman"/>
          <w:b w:val="0"/>
          <w:bCs w:val="0"/>
          <w:color w:val="0000FF"/>
        </w:rPr>
        <w:t xml:space="preserve"> </w:t>
      </w:r>
      <w:r w:rsidRPr="2A524E00">
        <w:rPr>
          <w:rFonts w:ascii="Times New Roman" w:hAnsi="Times New Roman" w:cs="Times New Roman"/>
          <w:b w:val="0"/>
          <w:bCs w:val="0"/>
        </w:rPr>
        <w:t xml:space="preserve"> по</w:t>
      </w:r>
      <w:proofErr w:type="gramEnd"/>
      <w:r w:rsidRPr="2A524E00">
        <w:rPr>
          <w:rFonts w:ascii="Times New Roman" w:hAnsi="Times New Roman" w:cs="Times New Roman"/>
          <w:b w:val="0"/>
          <w:bCs w:val="0"/>
        </w:rPr>
        <w:t xml:space="preserve"> вине Агента или клиента.</w:t>
      </w:r>
    </w:p>
    <w:p w14:paraId="3DEEC669" w14:textId="77777777" w:rsidR="00812D6D" w:rsidRDefault="00812D6D" w:rsidP="2A524E00">
      <w:pPr>
        <w:ind w:left="851" w:right="397"/>
        <w:jc w:val="both"/>
      </w:pPr>
      <w:r>
        <w:rPr>
          <w:sz w:val="20"/>
          <w:szCs w:val="20"/>
        </w:rPr>
        <w:tab/>
      </w:r>
    </w:p>
    <w:p w14:paraId="21FDD3EE" w14:textId="77777777" w:rsidR="00812D6D" w:rsidRDefault="2A524E00" w:rsidP="2A524E00">
      <w:pPr>
        <w:pStyle w:val="ConsNormal"/>
        <w:ind w:firstLin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2A524E00">
        <w:rPr>
          <w:rFonts w:ascii="Times New Roman" w:eastAsia="Times New Roman" w:hAnsi="Times New Roman" w:cs="Times New Roman"/>
          <w:b w:val="0"/>
          <w:bCs w:val="0"/>
        </w:rPr>
        <w:t>5. ОТЧЕТЫ АГЕНТА</w:t>
      </w:r>
    </w:p>
    <w:p w14:paraId="3656B9AB" w14:textId="77777777" w:rsidR="00812D6D" w:rsidRDefault="00812D6D" w:rsidP="2A524E00">
      <w:pPr>
        <w:pStyle w:val="ConsNormal"/>
        <w:ind w:firstLine="540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14:paraId="38496C2D" w14:textId="77777777" w:rsidR="00812D6D" w:rsidRDefault="2A524E00" w:rsidP="2A524E00">
      <w:pPr>
        <w:pStyle w:val="ConsNormal"/>
        <w:ind w:firstLine="0"/>
        <w:jc w:val="both"/>
        <w:rPr>
          <w:rFonts w:ascii="Times New Roman" w:hAnsi="Times New Roman" w:cs="Times New Roman"/>
          <w:b w:val="0"/>
          <w:bCs w:val="0"/>
        </w:rPr>
      </w:pPr>
      <w:r w:rsidRPr="2A524E00">
        <w:rPr>
          <w:rFonts w:ascii="Times New Roman" w:eastAsia="Times New Roman" w:hAnsi="Times New Roman" w:cs="Times New Roman"/>
          <w:b w:val="0"/>
          <w:bCs w:val="0"/>
        </w:rPr>
        <w:t xml:space="preserve">5.1. В ходе исполнения поручения Агент обязан ежемесячно, не позднее 10 </w:t>
      </w:r>
      <w:proofErr w:type="gramStart"/>
      <w:r w:rsidRPr="2A524E00">
        <w:rPr>
          <w:rFonts w:ascii="Times New Roman" w:eastAsia="Times New Roman" w:hAnsi="Times New Roman" w:cs="Times New Roman"/>
          <w:b w:val="0"/>
          <w:bCs w:val="0"/>
        </w:rPr>
        <w:t>числа  следующего</w:t>
      </w:r>
      <w:proofErr w:type="gramEnd"/>
      <w:r w:rsidRPr="2A524E00">
        <w:rPr>
          <w:rFonts w:ascii="Times New Roman" w:eastAsia="Times New Roman" w:hAnsi="Times New Roman" w:cs="Times New Roman"/>
          <w:b w:val="0"/>
          <w:bCs w:val="0"/>
        </w:rPr>
        <w:t xml:space="preserve"> за отчётным месяца,  предоставлять Принципалу отчет по образцу, указанному  в Приложении № 1 к настоящему договору. </w:t>
      </w:r>
    </w:p>
    <w:p w14:paraId="0059B07E" w14:textId="77777777" w:rsidR="00812D6D" w:rsidRDefault="2A524E00" w:rsidP="2A524E00">
      <w:pPr>
        <w:pStyle w:val="ConsNormal"/>
        <w:ind w:firstLin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2A524E00">
        <w:rPr>
          <w:rFonts w:ascii="Times New Roman" w:hAnsi="Times New Roman" w:cs="Times New Roman"/>
          <w:b w:val="0"/>
          <w:bCs w:val="0"/>
        </w:rPr>
        <w:t xml:space="preserve">5.2. Отчет считается принятым </w:t>
      </w:r>
      <w:proofErr w:type="gramStart"/>
      <w:r w:rsidRPr="2A524E00">
        <w:rPr>
          <w:rFonts w:ascii="Times New Roman" w:hAnsi="Times New Roman" w:cs="Times New Roman"/>
          <w:b w:val="0"/>
          <w:bCs w:val="0"/>
        </w:rPr>
        <w:t>Принципалом  при</w:t>
      </w:r>
      <w:proofErr w:type="gramEnd"/>
      <w:r w:rsidRPr="2A524E00">
        <w:rPr>
          <w:rFonts w:ascii="Times New Roman" w:hAnsi="Times New Roman" w:cs="Times New Roman"/>
          <w:b w:val="0"/>
          <w:bCs w:val="0"/>
        </w:rPr>
        <w:t xml:space="preserve"> отсутствии письменных замечаний Принципала по данным, содержащимся в отчете, в течение 10 дней со дня получения отчета Принципалом. </w:t>
      </w:r>
    </w:p>
    <w:p w14:paraId="45FB0818" w14:textId="77777777" w:rsidR="00812D6D" w:rsidRDefault="00812D6D" w:rsidP="2A524E00">
      <w:pPr>
        <w:pStyle w:val="ConsNormal"/>
        <w:ind w:firstLine="0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14:paraId="098DC27E" w14:textId="77777777" w:rsidR="00812D6D" w:rsidRDefault="2A524E00" w:rsidP="2A524E00">
      <w:pPr>
        <w:pStyle w:val="ConsNormal"/>
        <w:ind w:firstLine="0"/>
        <w:jc w:val="both"/>
        <w:rPr>
          <w:rFonts w:ascii="Times New Roman" w:eastAsia="Times New Roman" w:hAnsi="Times New Roman" w:cs="Times New Roman"/>
          <w:color w:val="0000FF"/>
        </w:rPr>
      </w:pPr>
      <w:r w:rsidRPr="2A524E00">
        <w:rPr>
          <w:rFonts w:ascii="Times New Roman" w:eastAsia="Times New Roman" w:hAnsi="Times New Roman" w:cs="Times New Roman"/>
          <w:b w:val="0"/>
          <w:bCs w:val="0"/>
        </w:rPr>
        <w:t>6. ОТВЕТСТВЕННОСТЬ СТОРОН</w:t>
      </w:r>
    </w:p>
    <w:p w14:paraId="049F31CB" w14:textId="77777777" w:rsidR="00812D6D" w:rsidRDefault="00812D6D" w:rsidP="2A524E00">
      <w:pPr>
        <w:pStyle w:val="ConsNonformat"/>
        <w:jc w:val="both"/>
        <w:rPr>
          <w:rFonts w:ascii="Times New Roman" w:eastAsia="Times New Roman" w:hAnsi="Times New Roman" w:cs="Times New Roman"/>
          <w:b/>
          <w:bCs/>
          <w:color w:val="0000FF"/>
        </w:rPr>
      </w:pPr>
    </w:p>
    <w:p w14:paraId="750D7C5B" w14:textId="77777777" w:rsidR="00812D6D" w:rsidRDefault="2A524E00" w:rsidP="2A524E00">
      <w:pPr>
        <w:pStyle w:val="ConsNormal"/>
        <w:ind w:firstLine="0"/>
        <w:jc w:val="both"/>
        <w:rPr>
          <w:rFonts w:ascii="Times New Roman" w:eastAsia="Times New Roman" w:hAnsi="Times New Roman" w:cs="Times New Roman"/>
          <w:b w:val="0"/>
          <w:bCs w:val="0"/>
          <w:color w:val="000000"/>
        </w:rPr>
      </w:pPr>
      <w:r w:rsidRPr="2A524E00">
        <w:rPr>
          <w:rFonts w:ascii="Times New Roman" w:eastAsia="Times New Roman" w:hAnsi="Times New Roman" w:cs="Times New Roman"/>
          <w:b w:val="0"/>
          <w:bCs w:val="0"/>
        </w:rPr>
        <w:t>6.1.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14:paraId="6FA7E0C3" w14:textId="77777777" w:rsidR="00812D6D" w:rsidRDefault="2A524E00" w:rsidP="2A524E00">
      <w:pPr>
        <w:pStyle w:val="ConsNormal"/>
        <w:ind w:firstLine="0"/>
        <w:jc w:val="both"/>
      </w:pPr>
      <w:r w:rsidRPr="2A524E00">
        <w:rPr>
          <w:rFonts w:ascii="Times New Roman" w:eastAsia="Times New Roman" w:hAnsi="Times New Roman" w:cs="Times New Roman"/>
          <w:b w:val="0"/>
          <w:bCs w:val="0"/>
          <w:color w:val="000000" w:themeColor="text1"/>
        </w:rPr>
        <w:t xml:space="preserve">6.2. Под неисполнением или ненадлежащим исполнением обязательств Агентом по настоящему </w:t>
      </w:r>
      <w:proofErr w:type="gramStart"/>
      <w:r w:rsidRPr="2A524E00">
        <w:rPr>
          <w:rFonts w:ascii="Times New Roman" w:eastAsia="Times New Roman" w:hAnsi="Times New Roman" w:cs="Times New Roman"/>
          <w:b w:val="0"/>
          <w:bCs w:val="0"/>
          <w:color w:val="000000" w:themeColor="text1"/>
        </w:rPr>
        <w:t>Договору  понимается</w:t>
      </w:r>
      <w:proofErr w:type="gramEnd"/>
      <w:r w:rsidRPr="2A524E00">
        <w:rPr>
          <w:rFonts w:ascii="Times New Roman" w:eastAsia="Times New Roman" w:hAnsi="Times New Roman" w:cs="Times New Roman"/>
          <w:b w:val="0"/>
          <w:bCs w:val="0"/>
          <w:color w:val="000000" w:themeColor="text1"/>
        </w:rPr>
        <w:t>:</w:t>
      </w:r>
    </w:p>
    <w:p w14:paraId="6C230AED" w14:textId="77777777" w:rsidR="00812D6D" w:rsidRDefault="2A524E00" w:rsidP="2A524E00">
      <w:pPr>
        <w:tabs>
          <w:tab w:val="left" w:pos="993"/>
        </w:tabs>
        <w:ind w:right="15"/>
        <w:jc w:val="both"/>
        <w:rPr>
          <w:color w:val="000000" w:themeColor="text1"/>
        </w:rPr>
      </w:pPr>
      <w:r w:rsidRPr="2A524E00">
        <w:rPr>
          <w:color w:val="000000" w:themeColor="text1"/>
        </w:rPr>
        <w:t xml:space="preserve">6.2.1. Несвоевременная или неполная оплата стоимости </w:t>
      </w:r>
      <w:proofErr w:type="gramStart"/>
      <w:r w:rsidRPr="2A524E00">
        <w:rPr>
          <w:color w:val="000000" w:themeColor="text1"/>
        </w:rPr>
        <w:t>услуг  в</w:t>
      </w:r>
      <w:proofErr w:type="gramEnd"/>
      <w:r w:rsidRPr="2A524E00">
        <w:rPr>
          <w:color w:val="000000" w:themeColor="text1"/>
        </w:rPr>
        <w:t xml:space="preserve"> указанные в Договоре сроки.</w:t>
      </w:r>
    </w:p>
    <w:p w14:paraId="63777EDD" w14:textId="77777777" w:rsidR="00812D6D" w:rsidRDefault="2A524E00" w:rsidP="2A524E00">
      <w:pPr>
        <w:jc w:val="both"/>
      </w:pPr>
      <w:r>
        <w:t>В данном случае Принципал имеет право аннулировать Заявку Агента</w:t>
      </w:r>
    </w:p>
    <w:p w14:paraId="4000C2C1" w14:textId="77777777" w:rsidR="00812D6D" w:rsidRDefault="2A524E00" w:rsidP="2A524E00">
      <w:pPr>
        <w:jc w:val="both"/>
      </w:pPr>
      <w:r>
        <w:t>6.2.2. Отказ от заявки, либо совершение иных действий, свидетельствующих об отказе Агента от заявки за исключением случаев, указанных в п. 3.2. настоящего Договора. В данном случае Принципал обязан возвратить Агенту уплаченную в соответствии с п. 4.2. стоимость услуг в течение 10 (Десяти) рабочих дней с момента предъявления Агентом соответствующего требования, и вправе удержать штраф в следующем размере:</w:t>
      </w:r>
    </w:p>
    <w:p w14:paraId="168FA173" w14:textId="6EA54575" w:rsidR="00812D6D" w:rsidRDefault="2A524E00" w:rsidP="2A524E00">
      <w:pPr>
        <w:pStyle w:val="af3"/>
        <w:numPr>
          <w:ilvl w:val="1"/>
          <w:numId w:val="1"/>
        </w:numPr>
        <w:jc w:val="both"/>
      </w:pPr>
      <w:r>
        <w:t>В случае отказа от заявки</w:t>
      </w:r>
    </w:p>
    <w:p w14:paraId="73F6B56A" w14:textId="77777777" w:rsidR="00812D6D" w:rsidRDefault="2A524E00" w:rsidP="2A524E00">
      <w:pPr>
        <w:numPr>
          <w:ilvl w:val="0"/>
          <w:numId w:val="2"/>
        </w:numPr>
        <w:jc w:val="both"/>
      </w:pPr>
      <w:r>
        <w:t xml:space="preserve">- менее чем </w:t>
      </w:r>
      <w:proofErr w:type="gramStart"/>
      <w:r>
        <w:t>за  24</w:t>
      </w:r>
      <w:proofErr w:type="gramEnd"/>
      <w:r>
        <w:t xml:space="preserve"> часа до  даты  заезда   – 100% от стоимости услуг.</w:t>
      </w:r>
    </w:p>
    <w:p w14:paraId="53128261" w14:textId="77777777" w:rsidR="00812D6D" w:rsidRDefault="00812D6D" w:rsidP="2A524E00">
      <w:pPr>
        <w:jc w:val="both"/>
      </w:pPr>
    </w:p>
    <w:p w14:paraId="7AE06C8B" w14:textId="77777777" w:rsidR="00812D6D" w:rsidRDefault="2A524E00" w:rsidP="2A524E00">
      <w:pPr>
        <w:jc w:val="both"/>
      </w:pPr>
      <w:r>
        <w:t xml:space="preserve">При расторжении клиентом договора в период проживания, Принципал возвращает внесенную стоимость услуг за вычетом стоимости фактически оказанных услуг, кроме того, 50% от стоимости </w:t>
      </w:r>
      <w:r>
        <w:lastRenderedPageBreak/>
        <w:t>услуг за следующие трое суток.</w:t>
      </w:r>
    </w:p>
    <w:p w14:paraId="383920A3" w14:textId="77777777" w:rsidR="00812D6D" w:rsidRDefault="2A524E00" w:rsidP="2A524E00">
      <w:pPr>
        <w:jc w:val="both"/>
      </w:pPr>
      <w:r>
        <w:t xml:space="preserve">6.2.3.  В случае, если Агент после осуществления оплаты по настоящему Договору (п. 4.2) потребует переноса дат найма жилого помещения, то даты найма жилого помещения по настоящему Договору будут откорректированы Сторонами в соответствии с требованием Агента, при этом с Агента будет взиматься дополнительная плата за выполнение этого требования в размере 5% от полной суммы найма, оплаченной им на основании п. 4.2. настоящего Договора. </w:t>
      </w:r>
    </w:p>
    <w:p w14:paraId="79CA0BE0" w14:textId="28DAF791" w:rsidR="00812D6D" w:rsidRDefault="2A524E00" w:rsidP="2A524E00">
      <w:pPr>
        <w:pStyle w:val="ConsNormal"/>
        <w:tabs>
          <w:tab w:val="left" w:pos="993"/>
        </w:tabs>
        <w:ind w:right="15" w:firstLine="0"/>
        <w:jc w:val="both"/>
        <w:rPr>
          <w:rFonts w:ascii="Times New Roman" w:eastAsia="Times New Roman" w:hAnsi="Times New Roman" w:cs="Times New Roman"/>
          <w:b w:val="0"/>
          <w:bCs w:val="0"/>
          <w:color w:val="000000" w:themeColor="text1"/>
        </w:rPr>
      </w:pPr>
      <w:r w:rsidRPr="2A524E00">
        <w:rPr>
          <w:rFonts w:ascii="Times New Roman" w:eastAsia="Times New Roman" w:hAnsi="Times New Roman" w:cs="Times New Roman"/>
          <w:b w:val="0"/>
          <w:bCs w:val="0"/>
          <w:color w:val="000000" w:themeColor="text1"/>
        </w:rPr>
        <w:t xml:space="preserve">6.3. Под неисполнением или ненадлежащим исполнением обязательств Принципалом по настоящему Договору понимается: </w:t>
      </w:r>
      <w:r w:rsidRPr="2A524E00">
        <w:rPr>
          <w:rFonts w:ascii="Times New Roman" w:eastAsia="Times New Roman" w:hAnsi="Times New Roman" w:cs="Times New Roman"/>
          <w:b w:val="0"/>
          <w:bCs w:val="0"/>
        </w:rPr>
        <w:t xml:space="preserve">необоснованный отказ Принципала от предоставления </w:t>
      </w:r>
      <w:r w:rsidRPr="2A524E00">
        <w:rPr>
          <w:rFonts w:ascii="Times New Roman" w:eastAsia="Times New Roman" w:hAnsi="Times New Roman" w:cs="Times New Roman"/>
          <w:b w:val="0"/>
          <w:bCs w:val="0"/>
          <w:color w:val="000000" w:themeColor="text1"/>
        </w:rPr>
        <w:t xml:space="preserve">клиентам полностью оплаченных услуг, предусмотренных подтвержденной заявкой. В данном случае Принципал обязуется предоставить услуги аналогичного уровня в иные, согласованные с Агентом сроки.  В случае невозможности исполнения Принципалом указанного обязательства последний обязуется </w:t>
      </w:r>
      <w:proofErr w:type="gramStart"/>
      <w:r w:rsidRPr="2A524E00">
        <w:rPr>
          <w:rFonts w:ascii="Times New Roman" w:eastAsia="Times New Roman" w:hAnsi="Times New Roman" w:cs="Times New Roman"/>
          <w:b w:val="0"/>
          <w:bCs w:val="0"/>
          <w:color w:val="000000" w:themeColor="text1"/>
        </w:rPr>
        <w:t>возвратить  Агенту</w:t>
      </w:r>
      <w:proofErr w:type="gramEnd"/>
      <w:r w:rsidRPr="2A524E00">
        <w:rPr>
          <w:rFonts w:ascii="Times New Roman" w:eastAsia="Times New Roman" w:hAnsi="Times New Roman" w:cs="Times New Roman"/>
          <w:b w:val="0"/>
          <w:bCs w:val="0"/>
          <w:color w:val="000000" w:themeColor="text1"/>
        </w:rPr>
        <w:t xml:space="preserve"> стоимость услуг в части не предоставленных услуг, без возмещения убытков.</w:t>
      </w:r>
    </w:p>
    <w:p w14:paraId="4F83E40F" w14:textId="2FC2753C" w:rsidR="009019BB" w:rsidRPr="00820217" w:rsidRDefault="009019BB" w:rsidP="00DC6AC8">
      <w:pPr>
        <w:pStyle w:val="ConsNormal"/>
        <w:tabs>
          <w:tab w:val="left" w:pos="993"/>
        </w:tabs>
        <w:ind w:right="15" w:firstLine="0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820217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6.4. В случае, если Агентом будет донесена до клиентов недостоверная информация об услугах Принципала, касающаяся существенных условий (местонахождение и вместимость номера, его категория, условия оплаты и проживания, дополнительные услуги Принципала и т. д.), вследствие чего становится возможным предъявление претензий Принципалу от клиентов, </w:t>
      </w:r>
      <w:r w:rsidR="00DC6AC8" w:rsidRPr="00820217">
        <w:rPr>
          <w:rFonts w:ascii="Times New Roman" w:eastAsia="Times New Roman" w:hAnsi="Times New Roman" w:cs="Times New Roman"/>
          <w:b w:val="0"/>
          <w:bCs w:val="0"/>
          <w:color w:val="auto"/>
        </w:rPr>
        <w:t>Агент обязуется компенсировать Принципалу суммы, выплаченные клиентам в качестве компенсации, а также оплатить штраф Принципалу в размере 5</w:t>
      </w:r>
      <w:r w:rsidR="00297592" w:rsidRPr="00820217">
        <w:rPr>
          <w:rFonts w:ascii="Times New Roman" w:eastAsia="Times New Roman" w:hAnsi="Times New Roman" w:cs="Times New Roman"/>
          <w:b w:val="0"/>
          <w:bCs w:val="0"/>
          <w:color w:val="auto"/>
        </w:rPr>
        <w:t>0</w:t>
      </w:r>
      <w:r w:rsidR="00DC6AC8" w:rsidRPr="00820217">
        <w:rPr>
          <w:rFonts w:ascii="Times New Roman" w:eastAsia="Times New Roman" w:hAnsi="Times New Roman" w:cs="Times New Roman"/>
          <w:b w:val="0"/>
          <w:bCs w:val="0"/>
          <w:color w:val="auto"/>
        </w:rPr>
        <w:t>% от полной суммы найма, оплаченной им на основании п. 4.2. настоящего Договора.</w:t>
      </w:r>
    </w:p>
    <w:p w14:paraId="3C1D3BE3" w14:textId="2E8FA1CE" w:rsidR="00812D6D" w:rsidRDefault="2A524E00" w:rsidP="2A524E00">
      <w:pPr>
        <w:pStyle w:val="ConsNormal"/>
        <w:ind w:firstLin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2A524E00">
        <w:rPr>
          <w:rFonts w:ascii="Times New Roman" w:eastAsia="Times New Roman" w:hAnsi="Times New Roman" w:cs="Times New Roman"/>
          <w:b w:val="0"/>
          <w:bCs w:val="0"/>
        </w:rPr>
        <w:t>6.</w:t>
      </w:r>
      <w:r w:rsidR="009019BB">
        <w:rPr>
          <w:rFonts w:ascii="Times New Roman" w:eastAsia="Times New Roman" w:hAnsi="Times New Roman" w:cs="Times New Roman"/>
          <w:b w:val="0"/>
          <w:bCs w:val="0"/>
        </w:rPr>
        <w:t>5</w:t>
      </w:r>
      <w:r w:rsidRPr="2A524E00">
        <w:rPr>
          <w:rFonts w:ascii="Times New Roman" w:eastAsia="Times New Roman" w:hAnsi="Times New Roman" w:cs="Times New Roman"/>
          <w:b w:val="0"/>
          <w:bCs w:val="0"/>
        </w:rPr>
        <w:t>.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14:paraId="62486C05" w14:textId="77777777" w:rsidR="00812D6D" w:rsidRDefault="00812D6D" w:rsidP="2A524E00">
      <w:pPr>
        <w:pStyle w:val="ConsNormal"/>
        <w:ind w:firstLine="0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14:paraId="2F1A3EFE" w14:textId="77777777" w:rsidR="00812D6D" w:rsidRDefault="2A524E00" w:rsidP="2A524E00">
      <w:pPr>
        <w:pStyle w:val="ConsNormal"/>
        <w:ind w:firstLine="0"/>
        <w:jc w:val="both"/>
        <w:rPr>
          <w:rFonts w:ascii="Times New Roman" w:eastAsia="Times New Roman" w:hAnsi="Times New Roman" w:cs="Times New Roman"/>
        </w:rPr>
      </w:pPr>
      <w:r w:rsidRPr="2A524E00">
        <w:rPr>
          <w:rFonts w:ascii="Times New Roman" w:eastAsia="Times New Roman" w:hAnsi="Times New Roman" w:cs="Times New Roman"/>
          <w:b w:val="0"/>
          <w:bCs w:val="0"/>
        </w:rPr>
        <w:t>7. ОБСТОЯТЕЛЬСТВА НЕПРЕОДОЛИМОЙ СИЛЫ</w:t>
      </w:r>
    </w:p>
    <w:p w14:paraId="4101652C" w14:textId="77777777" w:rsidR="00812D6D" w:rsidRDefault="00812D6D" w:rsidP="2A524E00">
      <w:pPr>
        <w:pStyle w:val="ConsNonformat"/>
        <w:jc w:val="both"/>
        <w:rPr>
          <w:rFonts w:ascii="Times New Roman" w:eastAsia="Times New Roman" w:hAnsi="Times New Roman" w:cs="Times New Roman"/>
          <w:b/>
          <w:bCs/>
        </w:rPr>
      </w:pPr>
    </w:p>
    <w:p w14:paraId="07425264" w14:textId="77777777" w:rsidR="00812D6D" w:rsidRDefault="2A524E00" w:rsidP="2A524E00">
      <w:pPr>
        <w:pStyle w:val="ConsNormal"/>
        <w:ind w:firstLin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2A524E00">
        <w:rPr>
          <w:rFonts w:ascii="Times New Roman" w:eastAsia="Times New Roman" w:hAnsi="Times New Roman" w:cs="Times New Roman"/>
          <w:b w:val="0"/>
          <w:bCs w:val="0"/>
        </w:rPr>
        <w:t>7.1.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14:paraId="4B99056E" w14:textId="77777777" w:rsidR="00812D6D" w:rsidRDefault="00812D6D" w:rsidP="2A524E00">
      <w:pPr>
        <w:pStyle w:val="ConsNormal"/>
        <w:ind w:firstLine="0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14:paraId="2FD54337" w14:textId="77777777" w:rsidR="00812D6D" w:rsidRDefault="2A524E00" w:rsidP="2A524E00">
      <w:pPr>
        <w:pStyle w:val="ConsNormal"/>
        <w:ind w:firstLine="0"/>
        <w:jc w:val="both"/>
        <w:rPr>
          <w:rFonts w:ascii="Times New Roman" w:eastAsia="Times New Roman" w:hAnsi="Times New Roman" w:cs="Times New Roman"/>
        </w:rPr>
      </w:pPr>
      <w:r w:rsidRPr="2A524E00">
        <w:rPr>
          <w:rFonts w:ascii="Times New Roman" w:hAnsi="Times New Roman" w:cs="Times New Roman"/>
          <w:b w:val="0"/>
          <w:bCs w:val="0"/>
        </w:rPr>
        <w:t>8. СРОК ДЕЙСТВИЯ НАСТОЯЩЕГО ДОГОВОРА</w:t>
      </w:r>
    </w:p>
    <w:p w14:paraId="1299C43A" w14:textId="77777777" w:rsidR="00812D6D" w:rsidRDefault="00812D6D" w:rsidP="2A524E00">
      <w:pPr>
        <w:pStyle w:val="ConsNonformat"/>
        <w:jc w:val="both"/>
        <w:rPr>
          <w:rFonts w:ascii="Times New Roman" w:eastAsia="Times New Roman" w:hAnsi="Times New Roman" w:cs="Times New Roman"/>
          <w:b/>
          <w:bCs/>
        </w:rPr>
      </w:pPr>
    </w:p>
    <w:p w14:paraId="01363C49" w14:textId="77777777" w:rsidR="00812D6D" w:rsidRDefault="2A524E00" w:rsidP="2A524E00">
      <w:pPr>
        <w:pStyle w:val="ConsNormal"/>
        <w:ind w:firstLine="0"/>
        <w:jc w:val="both"/>
      </w:pPr>
      <w:r w:rsidRPr="2A524E00">
        <w:rPr>
          <w:rFonts w:ascii="Times New Roman" w:eastAsia="Times New Roman" w:hAnsi="Times New Roman" w:cs="Times New Roman"/>
          <w:b w:val="0"/>
          <w:bCs w:val="0"/>
          <w:color w:val="000000" w:themeColor="text1"/>
        </w:rPr>
        <w:t>8.1. Настоящий договор вступает в силу с момента его подписания сторонами и действует в течение 6 месяцев. В том случае, если ни одна из сторон не заявит о расторжении настоящего договора не менее, чем за 30 дней до истечения срока его действия, настоящий договор считается пролонгированным на следующий срок.</w:t>
      </w:r>
    </w:p>
    <w:p w14:paraId="07C4B02B" w14:textId="77777777" w:rsidR="00812D6D" w:rsidRDefault="2A524E00" w:rsidP="2A524E00">
      <w:pPr>
        <w:jc w:val="both"/>
      </w:pPr>
      <w:r>
        <w:t xml:space="preserve">8.2. Настоящий Договор может быть досрочно расторгнут в одностороннем порядке с составлением Акта взаиморасчетов письменным уведомлением другой Стороны не менее чем за 30 дней </w:t>
      </w:r>
      <w:proofErr w:type="gramStart"/>
      <w:r>
        <w:t>до  предполагаемой</w:t>
      </w:r>
      <w:proofErr w:type="gramEnd"/>
      <w:r>
        <w:t xml:space="preserve"> даты расторжения. </w:t>
      </w:r>
    </w:p>
    <w:p w14:paraId="4DDBEF00" w14:textId="77777777" w:rsidR="00812D6D" w:rsidRDefault="00812D6D" w:rsidP="2A524E00">
      <w:pPr>
        <w:pStyle w:val="ConsNormal"/>
        <w:ind w:firstLine="0"/>
        <w:jc w:val="both"/>
        <w:rPr>
          <w:sz w:val="20"/>
        </w:rPr>
      </w:pPr>
    </w:p>
    <w:p w14:paraId="47F9243E" w14:textId="77777777" w:rsidR="00812D6D" w:rsidRDefault="2A524E00" w:rsidP="2A524E00">
      <w:pPr>
        <w:pStyle w:val="ConsNormal"/>
        <w:ind w:firstLine="0"/>
        <w:jc w:val="both"/>
        <w:rPr>
          <w:rFonts w:ascii="Times New Roman" w:eastAsia="Times New Roman" w:hAnsi="Times New Roman" w:cs="Times New Roman"/>
        </w:rPr>
      </w:pPr>
      <w:r w:rsidRPr="2A524E00">
        <w:rPr>
          <w:rFonts w:ascii="Times New Roman" w:hAnsi="Times New Roman" w:cs="Times New Roman"/>
          <w:b w:val="0"/>
          <w:bCs w:val="0"/>
        </w:rPr>
        <w:t>9. КОНФИДЕНЦИАЛЬНОСТЬ</w:t>
      </w:r>
    </w:p>
    <w:p w14:paraId="3461D779" w14:textId="77777777" w:rsidR="00812D6D" w:rsidRDefault="00812D6D" w:rsidP="2A524E00">
      <w:pPr>
        <w:pStyle w:val="ConsNonformat"/>
        <w:jc w:val="both"/>
        <w:rPr>
          <w:rFonts w:ascii="Times New Roman" w:eastAsia="Times New Roman" w:hAnsi="Times New Roman" w:cs="Times New Roman"/>
          <w:b/>
          <w:bCs/>
        </w:rPr>
      </w:pPr>
    </w:p>
    <w:p w14:paraId="529535B8" w14:textId="77777777" w:rsidR="00812D6D" w:rsidRDefault="2A524E00" w:rsidP="2A524E00">
      <w:pPr>
        <w:pStyle w:val="ConsNormal"/>
        <w:ind w:firstLine="0"/>
        <w:jc w:val="both"/>
        <w:rPr>
          <w:rFonts w:ascii="Times New Roman" w:eastAsia="Times New Roman" w:hAnsi="Times New Roman" w:cs="Times New Roman"/>
        </w:rPr>
      </w:pPr>
      <w:r w:rsidRPr="2A524E00">
        <w:rPr>
          <w:rFonts w:ascii="Times New Roman" w:eastAsia="Times New Roman" w:hAnsi="Times New Roman" w:cs="Times New Roman"/>
          <w:b w:val="0"/>
          <w:bCs w:val="0"/>
        </w:rPr>
        <w:t>9.1. Условия настоящего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 без согласия другой стороны и за исключением случаев, предусмотренных законодательством.</w:t>
      </w:r>
    </w:p>
    <w:p w14:paraId="3CF2D8B6" w14:textId="77777777" w:rsidR="00812D6D" w:rsidRDefault="00812D6D" w:rsidP="2A524E00">
      <w:pPr>
        <w:pStyle w:val="ConsNonformat"/>
        <w:jc w:val="both"/>
        <w:rPr>
          <w:rFonts w:ascii="Times New Roman" w:eastAsia="Times New Roman" w:hAnsi="Times New Roman" w:cs="Times New Roman"/>
          <w:b/>
          <w:bCs/>
        </w:rPr>
      </w:pPr>
    </w:p>
    <w:p w14:paraId="70F9E395" w14:textId="77777777" w:rsidR="00812D6D" w:rsidRDefault="2A524E00" w:rsidP="2A524E00">
      <w:pPr>
        <w:pStyle w:val="ConsNormal"/>
        <w:ind w:firstLin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2A524E00">
        <w:rPr>
          <w:rFonts w:ascii="Times New Roman" w:eastAsia="Times New Roman" w:hAnsi="Times New Roman" w:cs="Times New Roman"/>
          <w:b w:val="0"/>
          <w:bCs w:val="0"/>
        </w:rPr>
        <w:t>10. РАЗРЕШЕНИЕ СПОРОВ</w:t>
      </w:r>
    </w:p>
    <w:p w14:paraId="0FB78278" w14:textId="77777777" w:rsidR="00812D6D" w:rsidRDefault="00812D6D" w:rsidP="2A524E00">
      <w:pPr>
        <w:pStyle w:val="ConsNormal"/>
        <w:ind w:firstLine="0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14:paraId="184FEAEE" w14:textId="77777777" w:rsidR="00812D6D" w:rsidRDefault="2A524E00" w:rsidP="2A524E00">
      <w:pPr>
        <w:pStyle w:val="ConsNormal"/>
        <w:ind w:firstLine="0"/>
        <w:jc w:val="both"/>
        <w:rPr>
          <w:rFonts w:ascii="Times New Roman" w:hAnsi="Times New Roman" w:cs="Times New Roman"/>
          <w:b w:val="0"/>
          <w:bCs w:val="0"/>
        </w:rPr>
      </w:pPr>
      <w:r w:rsidRPr="2A524E00">
        <w:rPr>
          <w:rFonts w:ascii="Times New Roman" w:eastAsia="Times New Roman" w:hAnsi="Times New Roman" w:cs="Times New Roman"/>
          <w:b w:val="0"/>
          <w:bCs w:val="0"/>
        </w:rPr>
        <w:t>10.1.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14:paraId="6ED1F3CF" w14:textId="77777777" w:rsidR="00812D6D" w:rsidRDefault="2A524E00" w:rsidP="2A524E00">
      <w:pPr>
        <w:pStyle w:val="ConsNormal"/>
        <w:ind w:firstLine="0"/>
        <w:jc w:val="both"/>
        <w:rPr>
          <w:rFonts w:ascii="Times New Roman" w:hAnsi="Times New Roman" w:cs="Times New Roman"/>
          <w:b w:val="0"/>
          <w:bCs w:val="0"/>
        </w:rPr>
      </w:pPr>
      <w:r w:rsidRPr="2A524E00">
        <w:rPr>
          <w:rFonts w:ascii="Times New Roman" w:hAnsi="Times New Roman" w:cs="Times New Roman"/>
          <w:b w:val="0"/>
          <w:bCs w:val="0"/>
        </w:rPr>
        <w:t xml:space="preserve">10.2. При </w:t>
      </w:r>
      <w:proofErr w:type="spellStart"/>
      <w:r w:rsidRPr="2A524E00">
        <w:rPr>
          <w:rFonts w:ascii="Times New Roman" w:hAnsi="Times New Roman" w:cs="Times New Roman"/>
          <w:b w:val="0"/>
          <w:bCs w:val="0"/>
        </w:rPr>
        <w:t>неурегулировании</w:t>
      </w:r>
      <w:proofErr w:type="spellEnd"/>
      <w:r w:rsidRPr="2A524E00">
        <w:rPr>
          <w:rFonts w:ascii="Times New Roman" w:hAnsi="Times New Roman" w:cs="Times New Roman"/>
          <w:b w:val="0"/>
          <w:bCs w:val="0"/>
        </w:rPr>
        <w:t xml:space="preserve"> в процессе переговоров спорных вопросов, споры разрешаются в Арбитражном суде г. Москвы в порядке, установленном действующим законодательством.</w:t>
      </w:r>
    </w:p>
    <w:p w14:paraId="5336184B" w14:textId="77777777" w:rsidR="00812D6D" w:rsidRDefault="2A524E00" w:rsidP="2A524E00">
      <w:pPr>
        <w:pStyle w:val="ConsNormal"/>
        <w:ind w:firstLine="0"/>
        <w:jc w:val="both"/>
        <w:rPr>
          <w:rFonts w:ascii="Times New Roman" w:hAnsi="Times New Roman" w:cs="Times New Roman"/>
          <w:b w:val="0"/>
          <w:bCs w:val="0"/>
        </w:rPr>
      </w:pPr>
      <w:r w:rsidRPr="2A524E00">
        <w:rPr>
          <w:rFonts w:ascii="Times New Roman" w:hAnsi="Times New Roman" w:cs="Times New Roman"/>
          <w:b w:val="0"/>
          <w:bCs w:val="0"/>
        </w:rPr>
        <w:t xml:space="preserve">10.3. Принципал не несет ответственности перед клиентами за свои услуги, всю ответственность перед клиентами за услуги </w:t>
      </w:r>
      <w:proofErr w:type="gramStart"/>
      <w:r w:rsidRPr="2A524E00">
        <w:rPr>
          <w:rFonts w:ascii="Times New Roman" w:hAnsi="Times New Roman" w:cs="Times New Roman"/>
          <w:b w:val="0"/>
          <w:bCs w:val="0"/>
        </w:rPr>
        <w:t>Принципала  несет</w:t>
      </w:r>
      <w:proofErr w:type="gramEnd"/>
      <w:r w:rsidRPr="2A524E00">
        <w:rPr>
          <w:rFonts w:ascii="Times New Roman" w:hAnsi="Times New Roman" w:cs="Times New Roman"/>
          <w:b w:val="0"/>
          <w:bCs w:val="0"/>
        </w:rPr>
        <w:t xml:space="preserve"> Агент.</w:t>
      </w:r>
    </w:p>
    <w:p w14:paraId="553EDA22" w14:textId="77777777" w:rsidR="00812D6D" w:rsidRDefault="2A524E00" w:rsidP="2A524E00">
      <w:pPr>
        <w:pStyle w:val="ConsNormal"/>
        <w:ind w:firstLin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2A524E00">
        <w:rPr>
          <w:rFonts w:ascii="Times New Roman" w:hAnsi="Times New Roman" w:cs="Times New Roman"/>
          <w:b w:val="0"/>
          <w:bCs w:val="0"/>
        </w:rPr>
        <w:t>10.</w:t>
      </w:r>
      <w:proofErr w:type="gramStart"/>
      <w:r w:rsidRPr="2A524E00">
        <w:rPr>
          <w:rFonts w:ascii="Times New Roman" w:hAnsi="Times New Roman" w:cs="Times New Roman"/>
          <w:b w:val="0"/>
          <w:bCs w:val="0"/>
        </w:rPr>
        <w:t>4.Агент</w:t>
      </w:r>
      <w:proofErr w:type="gramEnd"/>
      <w:r w:rsidRPr="2A524E00">
        <w:rPr>
          <w:rFonts w:ascii="Times New Roman" w:hAnsi="Times New Roman" w:cs="Times New Roman"/>
          <w:b w:val="0"/>
          <w:bCs w:val="0"/>
        </w:rPr>
        <w:t xml:space="preserve"> вправе направить Принципалу от своего имени  претензию  по качеству предоставляемых Принципалом услуг письменно с приложением договора с клиентом и </w:t>
      </w:r>
      <w:r w:rsidRPr="2A524E00">
        <w:rPr>
          <w:rFonts w:ascii="Times New Roman" w:hAnsi="Times New Roman" w:cs="Times New Roman"/>
          <w:b w:val="0"/>
          <w:bCs w:val="0"/>
        </w:rPr>
        <w:lastRenderedPageBreak/>
        <w:t>документов, подтверждающих обоснованность требований. Претензии принимаются в течение 10 дней после окончания заезда и рассматриваются в течение 20 дней после получения претензии.</w:t>
      </w:r>
    </w:p>
    <w:p w14:paraId="1FC39945" w14:textId="77777777" w:rsidR="00812D6D" w:rsidRDefault="00812D6D" w:rsidP="2A524E00">
      <w:pPr>
        <w:pStyle w:val="ConsNormal"/>
        <w:ind w:firstLine="0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14:paraId="5C00C5AB" w14:textId="77777777" w:rsidR="00812D6D" w:rsidRDefault="2A524E00" w:rsidP="2A524E00">
      <w:pPr>
        <w:pStyle w:val="ConsNormal"/>
        <w:ind w:firstLine="0"/>
        <w:jc w:val="both"/>
        <w:rPr>
          <w:rFonts w:ascii="Times New Roman" w:eastAsia="Times New Roman" w:hAnsi="Times New Roman" w:cs="Times New Roman"/>
        </w:rPr>
      </w:pPr>
      <w:r w:rsidRPr="2A524E00">
        <w:rPr>
          <w:rFonts w:ascii="Times New Roman" w:eastAsia="Times New Roman" w:hAnsi="Times New Roman" w:cs="Times New Roman"/>
          <w:b w:val="0"/>
          <w:bCs w:val="0"/>
        </w:rPr>
        <w:t>11. ЗАКЛЮЧИТЕЛЬНЫЕ ПОЛОЖЕНИЯ</w:t>
      </w:r>
    </w:p>
    <w:p w14:paraId="0562CB0E" w14:textId="77777777" w:rsidR="00812D6D" w:rsidRDefault="00812D6D" w:rsidP="2A524E00">
      <w:pPr>
        <w:pStyle w:val="ConsNonformat"/>
        <w:jc w:val="both"/>
        <w:rPr>
          <w:rFonts w:ascii="Times New Roman" w:eastAsia="Times New Roman" w:hAnsi="Times New Roman" w:cs="Times New Roman"/>
          <w:b/>
          <w:bCs/>
        </w:rPr>
      </w:pPr>
    </w:p>
    <w:p w14:paraId="48B4D2F5" w14:textId="77777777" w:rsidR="00812D6D" w:rsidRDefault="2A524E00" w:rsidP="2A524E00">
      <w:pPr>
        <w:pStyle w:val="ConsNormal"/>
        <w:ind w:firstLine="0"/>
        <w:jc w:val="both"/>
        <w:rPr>
          <w:rFonts w:ascii="Times New Roman" w:hAnsi="Times New Roman" w:cs="Times New Roman"/>
          <w:b w:val="0"/>
          <w:bCs w:val="0"/>
        </w:rPr>
      </w:pPr>
      <w:r w:rsidRPr="2A524E00">
        <w:rPr>
          <w:rFonts w:ascii="Times New Roman" w:eastAsia="Times New Roman" w:hAnsi="Times New Roman" w:cs="Times New Roman"/>
          <w:b w:val="0"/>
          <w:bCs w:val="0"/>
        </w:rPr>
        <w:t xml:space="preserve">11.1. Любые изменения и дополнения к настоящему договору действительны при условии, если они совершены в письменной форме и подписаны </w:t>
      </w:r>
      <w:proofErr w:type="gramStart"/>
      <w:r w:rsidRPr="2A524E00">
        <w:rPr>
          <w:rFonts w:ascii="Times New Roman" w:eastAsia="Times New Roman" w:hAnsi="Times New Roman" w:cs="Times New Roman"/>
          <w:b w:val="0"/>
          <w:bCs w:val="0"/>
        </w:rPr>
        <w:t>сторонами .</w:t>
      </w:r>
      <w:proofErr w:type="gramEnd"/>
    </w:p>
    <w:p w14:paraId="075ED493" w14:textId="77777777" w:rsidR="00812D6D" w:rsidRDefault="2A524E00" w:rsidP="2A524E00">
      <w:pPr>
        <w:pStyle w:val="ConsNormal"/>
        <w:ind w:firstLine="0"/>
        <w:jc w:val="both"/>
        <w:rPr>
          <w:rFonts w:ascii="Times New Roman" w:hAnsi="Times New Roman" w:cs="Times New Roman"/>
          <w:b w:val="0"/>
          <w:bCs w:val="0"/>
        </w:rPr>
      </w:pPr>
      <w:r w:rsidRPr="2A524E00">
        <w:rPr>
          <w:rFonts w:ascii="Times New Roman" w:hAnsi="Times New Roman" w:cs="Times New Roman"/>
          <w:b w:val="0"/>
          <w:bCs w:val="0"/>
        </w:rPr>
        <w:t>11.2. Стороны ежеквартально, не позднее 20 числа первого месяца каждого квартала проводят сверку расчетов и подписывают Акты взаиморасчетов.</w:t>
      </w:r>
    </w:p>
    <w:p w14:paraId="664979E4" w14:textId="77777777" w:rsidR="00812D6D" w:rsidRDefault="2A524E00" w:rsidP="2A524E00">
      <w:pPr>
        <w:pStyle w:val="ConsNormal"/>
        <w:ind w:firstLine="0"/>
        <w:jc w:val="both"/>
      </w:pPr>
      <w:r w:rsidRPr="2A524E00">
        <w:rPr>
          <w:rFonts w:ascii="Times New Roman" w:hAnsi="Times New Roman" w:cs="Times New Roman"/>
          <w:b w:val="0"/>
          <w:bCs w:val="0"/>
        </w:rPr>
        <w:t>11.3.  В</w:t>
      </w:r>
      <w:r w:rsidRPr="2A524E00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отношениях с клиентами Агент обязан придерживаться условий настоящего Договора. При невыполнении условий данного пункта Агент, помимо </w:t>
      </w:r>
      <w:proofErr w:type="gramStart"/>
      <w:r w:rsidRPr="2A524E00">
        <w:rPr>
          <w:rFonts w:ascii="Times New Roman" w:hAnsi="Times New Roman" w:cs="Times New Roman"/>
          <w:b w:val="0"/>
          <w:bCs w:val="0"/>
          <w:color w:val="000000" w:themeColor="text1"/>
        </w:rPr>
        <w:t>ответственности  перед</w:t>
      </w:r>
      <w:proofErr w:type="gramEnd"/>
      <w:r w:rsidRPr="2A524E00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клиентом,  обязан возместить Принципалу убытки, причиненные в результате невыполнения положений настоящего Договора.</w:t>
      </w:r>
    </w:p>
    <w:p w14:paraId="5ACCCD0A" w14:textId="77777777" w:rsidR="00812D6D" w:rsidRDefault="2A524E00" w:rsidP="2A524E00">
      <w:pPr>
        <w:pStyle w:val="ConsNormal"/>
        <w:ind w:firstLine="0"/>
        <w:jc w:val="both"/>
        <w:rPr>
          <w:rFonts w:ascii="Times New Roman" w:hAnsi="Times New Roman" w:cs="Times New Roman"/>
          <w:b w:val="0"/>
          <w:bCs w:val="0"/>
        </w:rPr>
      </w:pPr>
      <w:r w:rsidRPr="2A524E00">
        <w:rPr>
          <w:rFonts w:ascii="Times New Roman" w:hAnsi="Times New Roman" w:cs="Times New Roman"/>
          <w:b w:val="0"/>
          <w:bCs w:val="0"/>
        </w:rPr>
        <w:t xml:space="preserve">11.4. Стороны договорились, что в целях исполнения настоящего Договора, подписание настоящего Договора, а также дополнительных соглашений, приложений, уведомления и сообщения и др., обмен документами и информацией может осуществляться посредством факса и/или электронной почты. Копии документов, направленных посредством </w:t>
      </w:r>
      <w:proofErr w:type="gramStart"/>
      <w:r w:rsidRPr="2A524E00">
        <w:rPr>
          <w:rFonts w:ascii="Times New Roman" w:hAnsi="Times New Roman" w:cs="Times New Roman"/>
          <w:b w:val="0"/>
          <w:bCs w:val="0"/>
        </w:rPr>
        <w:t>указанных способов обмена</w:t>
      </w:r>
      <w:proofErr w:type="gramEnd"/>
      <w:r w:rsidRPr="2A524E00">
        <w:rPr>
          <w:rFonts w:ascii="Times New Roman" w:hAnsi="Times New Roman" w:cs="Times New Roman"/>
          <w:b w:val="0"/>
          <w:bCs w:val="0"/>
        </w:rPr>
        <w:t xml:space="preserve"> приравниваются к оригиналам до момента фактического получения последних. Обязанность по предоставлению оригиналов возлагается на Сторону, направившую документ посредством факса и/или электронной почты.</w:t>
      </w:r>
    </w:p>
    <w:p w14:paraId="02A81DD4" w14:textId="77777777" w:rsidR="00812D6D" w:rsidRDefault="2A524E00" w:rsidP="2A524E00">
      <w:pPr>
        <w:pStyle w:val="ConsNormal"/>
        <w:ind w:firstLine="0"/>
        <w:jc w:val="both"/>
        <w:rPr>
          <w:rFonts w:ascii="Times New Roman" w:hAnsi="Times New Roman" w:cs="Times New Roman"/>
          <w:b w:val="0"/>
          <w:bCs w:val="0"/>
        </w:rPr>
      </w:pPr>
      <w:r w:rsidRPr="2A524E00">
        <w:rPr>
          <w:rFonts w:ascii="Times New Roman" w:hAnsi="Times New Roman" w:cs="Times New Roman"/>
          <w:b w:val="0"/>
          <w:bCs w:val="0"/>
        </w:rPr>
        <w:t>11.5. Во всем остальном, что не предусмотрено настоящим договором, стороны руководствуются действующим законодательством.</w:t>
      </w:r>
    </w:p>
    <w:p w14:paraId="2FF9F1D9" w14:textId="77777777" w:rsidR="00812D6D" w:rsidRDefault="2A524E00" w:rsidP="2A524E00">
      <w:pPr>
        <w:pStyle w:val="ConsNormal"/>
        <w:ind w:firstLine="0"/>
        <w:jc w:val="both"/>
      </w:pPr>
      <w:r w:rsidRPr="2A524E00">
        <w:rPr>
          <w:rFonts w:ascii="Times New Roman" w:hAnsi="Times New Roman" w:cs="Times New Roman"/>
          <w:b w:val="0"/>
          <w:bCs w:val="0"/>
        </w:rPr>
        <w:t>11.6. Договор составлен в двух экземплярах, из которых один находится у Принципала, второй - у Агента.</w:t>
      </w:r>
    </w:p>
    <w:p w14:paraId="34CE0A41" w14:textId="77777777" w:rsidR="00812D6D" w:rsidRDefault="00812D6D" w:rsidP="2A524E00">
      <w:pPr>
        <w:pStyle w:val="ConsNormal"/>
        <w:jc w:val="both"/>
        <w:rPr>
          <w:rFonts w:ascii="Times New Roman" w:hAnsi="Times New Roman" w:cs="Times New Roman"/>
          <w:b w:val="0"/>
          <w:bCs w:val="0"/>
        </w:rPr>
      </w:pPr>
    </w:p>
    <w:p w14:paraId="20D2C878" w14:textId="77777777" w:rsidR="00812D6D" w:rsidRDefault="2A524E00" w:rsidP="2A524E00">
      <w:pPr>
        <w:pStyle w:val="ConsNormal"/>
        <w:ind w:firstLine="54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2A524E00">
        <w:rPr>
          <w:rFonts w:ascii="Times New Roman" w:eastAsia="Times New Roman" w:hAnsi="Times New Roman" w:cs="Times New Roman"/>
          <w:b w:val="0"/>
          <w:bCs w:val="0"/>
        </w:rPr>
        <w:t>Адреса и платежные реквизиты сторон:</w:t>
      </w:r>
    </w:p>
    <w:p w14:paraId="62EBF3C5" w14:textId="77777777" w:rsidR="00812D6D" w:rsidRDefault="00812D6D" w:rsidP="2A524E00">
      <w:pPr>
        <w:pStyle w:val="ConsNormal"/>
        <w:ind w:firstLine="540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14:paraId="6D98A12B" w14:textId="77777777" w:rsidR="00812D6D" w:rsidRDefault="00812D6D" w:rsidP="2A524E00">
      <w:pPr>
        <w:pStyle w:val="ConsNormal"/>
        <w:ind w:firstLine="540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14:paraId="2946DB82" w14:textId="77777777" w:rsidR="00812D6D" w:rsidRDefault="00812D6D" w:rsidP="2A524E00">
      <w:pPr>
        <w:pStyle w:val="ConsNormal"/>
        <w:ind w:firstLine="540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090"/>
        <w:gridCol w:w="5238"/>
      </w:tblGrid>
      <w:tr w:rsidR="00812D6D" w14:paraId="26086068" w14:textId="77777777" w:rsidTr="5DE10A5B">
        <w:tc>
          <w:tcPr>
            <w:tcW w:w="5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8616ED" w14:textId="77777777" w:rsidR="00812D6D" w:rsidRDefault="2A524E00" w:rsidP="2A524E00">
            <w:pPr>
              <w:pStyle w:val="western"/>
              <w:spacing w:before="0"/>
              <w:rPr>
                <w:sz w:val="24"/>
                <w:szCs w:val="24"/>
              </w:rPr>
            </w:pPr>
            <w:r w:rsidRPr="2A524E00">
              <w:rPr>
                <w:sz w:val="24"/>
                <w:szCs w:val="24"/>
              </w:rPr>
              <w:t xml:space="preserve">Принципал: </w:t>
            </w:r>
            <w:r w:rsidRPr="2A524E00">
              <w:rPr>
                <w:b/>
                <w:bCs/>
                <w:sz w:val="24"/>
                <w:szCs w:val="24"/>
              </w:rPr>
              <w:t xml:space="preserve">ООО «ВКС-КАНТРИ», </w:t>
            </w:r>
          </w:p>
          <w:p w14:paraId="7B2947A6" w14:textId="77777777" w:rsidR="00812D6D" w:rsidRDefault="2A524E00" w:rsidP="2A524E00">
            <w:pPr>
              <w:pStyle w:val="western"/>
              <w:spacing w:before="0"/>
              <w:rPr>
                <w:sz w:val="24"/>
                <w:szCs w:val="24"/>
              </w:rPr>
            </w:pPr>
            <w:r w:rsidRPr="2A524E00">
              <w:rPr>
                <w:sz w:val="24"/>
                <w:szCs w:val="24"/>
              </w:rPr>
              <w:t xml:space="preserve">ИНН 3321020653 КПП 332101001 </w:t>
            </w:r>
          </w:p>
          <w:p w14:paraId="62EEF8A8" w14:textId="77777777" w:rsidR="00812D6D" w:rsidRDefault="2A524E00" w:rsidP="2A524E00">
            <w:pPr>
              <w:pStyle w:val="western"/>
              <w:spacing w:before="0"/>
              <w:rPr>
                <w:sz w:val="24"/>
                <w:szCs w:val="24"/>
              </w:rPr>
            </w:pPr>
            <w:r w:rsidRPr="2A524E00">
              <w:rPr>
                <w:sz w:val="24"/>
                <w:szCs w:val="24"/>
              </w:rPr>
              <w:t>ОГРН 1053300620845</w:t>
            </w:r>
          </w:p>
          <w:p w14:paraId="12940E9C" w14:textId="77777777" w:rsidR="00812D6D" w:rsidRDefault="2A524E00" w:rsidP="2A524E00">
            <w:pPr>
              <w:pStyle w:val="western"/>
              <w:spacing w:before="0"/>
              <w:rPr>
                <w:sz w:val="24"/>
                <w:szCs w:val="24"/>
              </w:rPr>
            </w:pPr>
            <w:r w:rsidRPr="2A524E00">
              <w:rPr>
                <w:sz w:val="24"/>
                <w:szCs w:val="24"/>
              </w:rPr>
              <w:t xml:space="preserve">Адрес: 601131, п. Сосновый бор Владимирская область, </w:t>
            </w:r>
            <w:proofErr w:type="spellStart"/>
            <w:r w:rsidRPr="2A524E00">
              <w:rPr>
                <w:sz w:val="24"/>
                <w:szCs w:val="24"/>
              </w:rPr>
              <w:t>Петушинский</w:t>
            </w:r>
            <w:proofErr w:type="spellEnd"/>
            <w:r w:rsidRPr="2A524E00">
              <w:rPr>
                <w:sz w:val="24"/>
                <w:szCs w:val="24"/>
              </w:rPr>
              <w:t xml:space="preserve"> район.</w:t>
            </w:r>
          </w:p>
          <w:p w14:paraId="5997CC1D" w14:textId="77777777" w:rsidR="00812D6D" w:rsidRDefault="00812D6D" w:rsidP="2A524E00">
            <w:pPr>
              <w:pStyle w:val="western"/>
              <w:spacing w:before="0"/>
              <w:rPr>
                <w:sz w:val="24"/>
                <w:szCs w:val="24"/>
              </w:rPr>
            </w:pPr>
          </w:p>
          <w:p w14:paraId="6BC8F8A2" w14:textId="7CE6E847" w:rsidR="00812D6D" w:rsidRDefault="2A524E00" w:rsidP="2A524E00">
            <w:pPr>
              <w:pStyle w:val="western"/>
              <w:spacing w:before="0"/>
              <w:rPr>
                <w:sz w:val="24"/>
                <w:szCs w:val="24"/>
              </w:rPr>
            </w:pPr>
            <w:r w:rsidRPr="2A524E00">
              <w:rPr>
                <w:sz w:val="24"/>
                <w:szCs w:val="24"/>
              </w:rPr>
              <w:t xml:space="preserve">Расчетный счет </w:t>
            </w:r>
            <w:r w:rsidR="00241538">
              <w:rPr>
                <w:sz w:val="24"/>
                <w:szCs w:val="24"/>
              </w:rPr>
              <w:t>4070281004000</w:t>
            </w:r>
            <w:r w:rsidR="00241538" w:rsidRPr="00241538">
              <w:rPr>
                <w:sz w:val="24"/>
                <w:szCs w:val="24"/>
              </w:rPr>
              <w:t>0021172</w:t>
            </w:r>
          </w:p>
          <w:p w14:paraId="19FDB6FC" w14:textId="7A41A40D" w:rsidR="00812D6D" w:rsidRDefault="2A524E00" w:rsidP="2A524E00">
            <w:pPr>
              <w:pStyle w:val="western"/>
              <w:spacing w:before="0"/>
              <w:rPr>
                <w:sz w:val="24"/>
                <w:szCs w:val="24"/>
              </w:rPr>
            </w:pPr>
            <w:r w:rsidRPr="2A524E00">
              <w:rPr>
                <w:sz w:val="24"/>
                <w:szCs w:val="24"/>
              </w:rPr>
              <w:t xml:space="preserve">БИК </w:t>
            </w:r>
            <w:r w:rsidR="00241538" w:rsidRPr="00241538">
              <w:rPr>
                <w:sz w:val="24"/>
                <w:szCs w:val="24"/>
              </w:rPr>
              <w:t>044525225</w:t>
            </w:r>
            <w:r w:rsidRPr="2A524E00">
              <w:rPr>
                <w:sz w:val="24"/>
                <w:szCs w:val="24"/>
              </w:rPr>
              <w:t xml:space="preserve">                        </w:t>
            </w:r>
          </w:p>
          <w:p w14:paraId="249FEBDD" w14:textId="6EBD8ECE" w:rsidR="00812D6D" w:rsidRDefault="2A524E00" w:rsidP="2A524E00">
            <w:pPr>
              <w:pStyle w:val="western"/>
              <w:spacing w:before="0"/>
              <w:rPr>
                <w:sz w:val="24"/>
                <w:szCs w:val="24"/>
              </w:rPr>
            </w:pPr>
            <w:r w:rsidRPr="2A524E00">
              <w:rPr>
                <w:sz w:val="24"/>
                <w:szCs w:val="24"/>
              </w:rPr>
              <w:t xml:space="preserve">Кор. Счет: </w:t>
            </w:r>
            <w:r w:rsidR="00241538">
              <w:rPr>
                <w:sz w:val="24"/>
                <w:szCs w:val="24"/>
              </w:rPr>
              <w:t>3010181040000</w:t>
            </w:r>
            <w:r w:rsidR="00241538" w:rsidRPr="00241538">
              <w:rPr>
                <w:sz w:val="24"/>
                <w:szCs w:val="24"/>
              </w:rPr>
              <w:t>0000225</w:t>
            </w:r>
            <w:r w:rsidRPr="2A524E00">
              <w:rPr>
                <w:sz w:val="24"/>
                <w:szCs w:val="24"/>
              </w:rPr>
              <w:t xml:space="preserve"> </w:t>
            </w:r>
          </w:p>
          <w:p w14:paraId="1C8E53DA" w14:textId="509D4126" w:rsidR="00812D6D" w:rsidRDefault="00241538" w:rsidP="2A524E00">
            <w:pPr>
              <w:pStyle w:val="western"/>
              <w:spacing w:before="0"/>
              <w:rPr>
                <w:sz w:val="24"/>
                <w:szCs w:val="24"/>
              </w:rPr>
            </w:pPr>
            <w:r w:rsidRPr="00241538">
              <w:rPr>
                <w:sz w:val="24"/>
                <w:szCs w:val="24"/>
              </w:rPr>
              <w:t>ПАО Сбербанк</w:t>
            </w:r>
          </w:p>
          <w:p w14:paraId="146E44E6" w14:textId="77777777" w:rsidR="00812D6D" w:rsidRPr="00FB33AF" w:rsidRDefault="2A524E00" w:rsidP="2A524E00">
            <w:pPr>
              <w:pStyle w:val="western"/>
              <w:spacing w:before="0" w:line="240" w:lineRule="auto"/>
              <w:rPr>
                <w:sz w:val="24"/>
                <w:szCs w:val="24"/>
              </w:rPr>
            </w:pPr>
            <w:r w:rsidRPr="2A524E00">
              <w:rPr>
                <w:sz w:val="24"/>
                <w:szCs w:val="24"/>
              </w:rPr>
              <w:t xml:space="preserve">Телефон: 8 (49243) 6-19-10, (919) 010-59-29, </w:t>
            </w:r>
          </w:p>
          <w:p w14:paraId="7E6BDF09" w14:textId="77777777" w:rsidR="00812D6D" w:rsidRDefault="2A524E00" w:rsidP="2A524E00">
            <w:pPr>
              <w:pStyle w:val="western"/>
              <w:spacing w:before="0" w:line="240" w:lineRule="auto"/>
              <w:rPr>
                <w:sz w:val="24"/>
                <w:szCs w:val="24"/>
              </w:rPr>
            </w:pPr>
            <w:r w:rsidRPr="2A524E00">
              <w:rPr>
                <w:sz w:val="24"/>
                <w:szCs w:val="24"/>
                <w:lang w:val="en-US"/>
              </w:rPr>
              <w:t>info</w:t>
            </w:r>
            <w:r w:rsidRPr="2A524E00">
              <w:rPr>
                <w:sz w:val="24"/>
                <w:szCs w:val="24"/>
              </w:rPr>
              <w:t>@95</w:t>
            </w:r>
            <w:r w:rsidRPr="2A524E00">
              <w:rPr>
                <w:sz w:val="24"/>
                <w:szCs w:val="24"/>
                <w:lang w:val="en-US"/>
              </w:rPr>
              <w:t>km</w:t>
            </w:r>
            <w:r w:rsidRPr="2A524E00">
              <w:rPr>
                <w:sz w:val="24"/>
                <w:szCs w:val="24"/>
              </w:rPr>
              <w:t>.</w:t>
            </w:r>
            <w:proofErr w:type="spellStart"/>
            <w:r w:rsidRPr="2A524E00">
              <w:rPr>
                <w:sz w:val="24"/>
                <w:szCs w:val="24"/>
                <w:lang w:val="en-US"/>
              </w:rPr>
              <w:t>ru</w:t>
            </w:r>
            <w:proofErr w:type="spellEnd"/>
            <w:r w:rsidRPr="2A524E00">
              <w:rPr>
                <w:sz w:val="24"/>
                <w:szCs w:val="24"/>
              </w:rPr>
              <w:t xml:space="preserve"> </w:t>
            </w:r>
          </w:p>
          <w:p w14:paraId="110FFD37" w14:textId="77777777" w:rsidR="00812D6D" w:rsidRDefault="00812D6D" w:rsidP="2A524E00">
            <w:pPr>
              <w:pStyle w:val="western"/>
              <w:spacing w:before="0"/>
              <w:rPr>
                <w:sz w:val="24"/>
                <w:szCs w:val="24"/>
              </w:rPr>
            </w:pPr>
          </w:p>
          <w:p w14:paraId="6B699379" w14:textId="77777777" w:rsidR="00812D6D" w:rsidRDefault="00812D6D" w:rsidP="2A524E00">
            <w:pPr>
              <w:pStyle w:val="western"/>
              <w:spacing w:before="0"/>
              <w:rPr>
                <w:sz w:val="24"/>
                <w:szCs w:val="24"/>
              </w:rPr>
            </w:pPr>
          </w:p>
          <w:p w14:paraId="5E3CF817" w14:textId="6EA0D70A" w:rsidR="00812D6D" w:rsidRDefault="5DE10A5B" w:rsidP="5DE10A5B">
            <w:pPr>
              <w:pStyle w:val="western"/>
              <w:spacing w:before="0"/>
              <w:rPr>
                <w:sz w:val="24"/>
                <w:szCs w:val="24"/>
              </w:rPr>
            </w:pPr>
            <w:proofErr w:type="spellStart"/>
            <w:r w:rsidRPr="5DE10A5B">
              <w:rPr>
                <w:sz w:val="24"/>
                <w:szCs w:val="24"/>
              </w:rPr>
              <w:t>Ген.директор</w:t>
            </w:r>
            <w:proofErr w:type="spellEnd"/>
            <w:r w:rsidRPr="5DE10A5B">
              <w:rPr>
                <w:sz w:val="24"/>
                <w:szCs w:val="24"/>
              </w:rPr>
              <w:t>_______________</w:t>
            </w:r>
          </w:p>
          <w:p w14:paraId="4A3EA989" w14:textId="359C196F" w:rsidR="00812D6D" w:rsidRDefault="5DE10A5B" w:rsidP="2A524E00">
            <w:pPr>
              <w:pStyle w:val="western"/>
              <w:spacing w:before="0"/>
              <w:rPr>
                <w:sz w:val="24"/>
                <w:szCs w:val="24"/>
              </w:rPr>
            </w:pPr>
            <w:r w:rsidRPr="5DE10A5B">
              <w:rPr>
                <w:sz w:val="24"/>
                <w:szCs w:val="24"/>
              </w:rPr>
              <w:t>(Бондарев М.А.)</w:t>
            </w:r>
          </w:p>
          <w:p w14:paraId="78E5090F" w14:textId="62268D25" w:rsidR="00812D6D" w:rsidRDefault="00812D6D" w:rsidP="2A524E00">
            <w:pPr>
              <w:pStyle w:val="western"/>
              <w:spacing w:before="0"/>
              <w:rPr>
                <w:sz w:val="24"/>
                <w:szCs w:val="24"/>
              </w:rPr>
            </w:pPr>
          </w:p>
          <w:p w14:paraId="3FE9F23F" w14:textId="77777777" w:rsidR="00812D6D" w:rsidRDefault="00812D6D" w:rsidP="2A524E00">
            <w:pPr>
              <w:pStyle w:val="ConsNormal"/>
              <w:tabs>
                <w:tab w:val="left" w:pos="900"/>
              </w:tabs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14:paraId="1ECA57F6" w14:textId="77777777" w:rsidR="00812D6D" w:rsidRDefault="2A524E00" w:rsidP="2A524E00">
            <w:pPr>
              <w:pStyle w:val="ConsNormal"/>
              <w:jc w:val="both"/>
            </w:pPr>
            <w:r w:rsidRPr="2A524E00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</w:t>
            </w:r>
          </w:p>
          <w:p w14:paraId="1F72F646" w14:textId="77777777" w:rsidR="00812D6D" w:rsidRDefault="00812D6D" w:rsidP="2A524E00">
            <w:pPr>
              <w:pStyle w:val="ConsNormal"/>
              <w:ind w:left="2880" w:hanging="2880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91A8C6" w14:textId="0A6B39E7" w:rsidR="00812D6D" w:rsidRDefault="2A524E00" w:rsidP="2A524E00">
            <w:pPr>
              <w:pStyle w:val="ConsNormal"/>
              <w:tabs>
                <w:tab w:val="left" w:pos="900"/>
              </w:tabs>
              <w:ind w:firstLine="0"/>
              <w:jc w:val="both"/>
              <w:rPr>
                <w:rStyle w:val="a8"/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2A524E00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Агент: </w:t>
            </w:r>
            <w:r w:rsidRPr="2A524E00">
              <w:rPr>
                <w:rStyle w:val="a8"/>
                <w:rFonts w:ascii="Times New Roman" w:eastAsia="Times New Roman" w:hAnsi="Times New Roman" w:cs="Times New Roman"/>
                <w:color w:val="000000" w:themeColor="text1"/>
              </w:rPr>
              <w:t xml:space="preserve"> _</w:t>
            </w:r>
            <w:proofErr w:type="gramEnd"/>
            <w:r w:rsidRPr="2A524E00">
              <w:rPr>
                <w:rStyle w:val="a8"/>
                <w:rFonts w:ascii="Times New Roman" w:eastAsia="Times New Roman" w:hAnsi="Times New Roman" w:cs="Times New Roman"/>
                <w:color w:val="000000" w:themeColor="text1"/>
              </w:rPr>
              <w:t>___________</w:t>
            </w:r>
          </w:p>
          <w:p w14:paraId="08CE6F91" w14:textId="77777777" w:rsidR="00812D6D" w:rsidRDefault="00812D6D" w:rsidP="2A524E00">
            <w:pPr>
              <w:pStyle w:val="ConsNormal"/>
              <w:tabs>
                <w:tab w:val="left" w:pos="900"/>
              </w:tabs>
              <w:ind w:firstLine="0"/>
              <w:jc w:val="both"/>
            </w:pPr>
          </w:p>
          <w:p w14:paraId="27EE5F82" w14:textId="36C53DC6" w:rsidR="00812D6D" w:rsidRDefault="2A524E00" w:rsidP="2A524E00">
            <w:pPr>
              <w:pStyle w:val="aa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2A524E00">
              <w:rPr>
                <w:color w:val="000000" w:themeColor="text1"/>
                <w:sz w:val="24"/>
                <w:szCs w:val="24"/>
              </w:rPr>
              <w:t xml:space="preserve">ИНН: </w:t>
            </w:r>
            <w:proofErr w:type="gramStart"/>
            <w:r w:rsidRPr="2A524E00">
              <w:rPr>
                <w:color w:val="000000" w:themeColor="text1"/>
                <w:sz w:val="24"/>
                <w:szCs w:val="24"/>
              </w:rPr>
              <w:t>–--------------  КПП</w:t>
            </w:r>
            <w:proofErr w:type="gramEnd"/>
            <w:r w:rsidRPr="2A524E00">
              <w:rPr>
                <w:color w:val="000000" w:themeColor="text1"/>
                <w:sz w:val="24"/>
                <w:szCs w:val="24"/>
              </w:rPr>
              <w:t>: ------------</w:t>
            </w:r>
          </w:p>
          <w:p w14:paraId="0EE2088D" w14:textId="3644B966" w:rsidR="00812D6D" w:rsidRDefault="2A524E00" w:rsidP="2A524E00">
            <w:pPr>
              <w:pStyle w:val="aa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2A524E00">
              <w:rPr>
                <w:color w:val="000000" w:themeColor="text1"/>
                <w:sz w:val="24"/>
                <w:szCs w:val="24"/>
              </w:rPr>
              <w:t>ОГРН: -------------</w:t>
            </w:r>
          </w:p>
          <w:p w14:paraId="58DE2BE2" w14:textId="0DE0AE47" w:rsidR="00812D6D" w:rsidRDefault="2A524E00" w:rsidP="2A524E00">
            <w:pPr>
              <w:pStyle w:val="aa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2A524E00">
              <w:rPr>
                <w:color w:val="000000" w:themeColor="text1"/>
                <w:sz w:val="24"/>
                <w:szCs w:val="24"/>
              </w:rPr>
              <w:t>Юридический адрес:  ---------------</w:t>
            </w:r>
          </w:p>
          <w:p w14:paraId="61CDCEAD" w14:textId="77777777" w:rsidR="00812D6D" w:rsidRDefault="00812D6D" w:rsidP="2A524E00">
            <w:pPr>
              <w:pStyle w:val="aa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76802B11" w14:textId="54622385" w:rsidR="00812D6D" w:rsidRDefault="2A524E00" w:rsidP="2A524E00">
            <w:pPr>
              <w:pStyle w:val="aa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2A524E00">
              <w:rPr>
                <w:color w:val="000000" w:themeColor="text1"/>
                <w:sz w:val="24"/>
                <w:szCs w:val="24"/>
              </w:rPr>
              <w:t>Расчетный счет № ----------------</w:t>
            </w:r>
          </w:p>
          <w:p w14:paraId="5CE380D2" w14:textId="71F6E17A" w:rsidR="00812D6D" w:rsidRDefault="2A524E00" w:rsidP="2A524E00">
            <w:pPr>
              <w:pStyle w:val="aa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2A524E00">
              <w:rPr>
                <w:color w:val="000000" w:themeColor="text1"/>
                <w:sz w:val="24"/>
                <w:szCs w:val="24"/>
              </w:rPr>
              <w:t>БИК  -------------------</w:t>
            </w:r>
            <w:proofErr w:type="gramEnd"/>
          </w:p>
          <w:p w14:paraId="6AE01E63" w14:textId="4C5A2803" w:rsidR="00812D6D" w:rsidRDefault="2A524E00" w:rsidP="2A524E00">
            <w:pPr>
              <w:pStyle w:val="aa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2A524E00">
              <w:rPr>
                <w:color w:val="000000" w:themeColor="text1"/>
                <w:sz w:val="24"/>
                <w:szCs w:val="24"/>
              </w:rPr>
              <w:t>Корр. Счет № ---------------------------------</w:t>
            </w:r>
          </w:p>
          <w:p w14:paraId="0F51E5C1" w14:textId="5C59523C" w:rsidR="00812D6D" w:rsidRDefault="2A524E00" w:rsidP="2A524E00">
            <w:pPr>
              <w:pStyle w:val="aa"/>
              <w:spacing w:after="0" w:line="240" w:lineRule="auto"/>
            </w:pPr>
            <w:r w:rsidRPr="2A524E00">
              <w:rPr>
                <w:color w:val="000000" w:themeColor="text1"/>
                <w:sz w:val="24"/>
                <w:szCs w:val="24"/>
              </w:rPr>
              <w:t>Банк:  --------------------------------------------</w:t>
            </w:r>
          </w:p>
          <w:p w14:paraId="686E86BA" w14:textId="1657EC8B" w:rsidR="00812D6D" w:rsidRDefault="00812D6D" w:rsidP="2A524E00">
            <w:pPr>
              <w:pStyle w:val="aa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14:paraId="6BB9E253" w14:textId="77777777" w:rsidR="00812D6D" w:rsidRDefault="00812D6D" w:rsidP="2A524E00">
            <w:pPr>
              <w:pStyle w:val="aa"/>
              <w:spacing w:after="0" w:line="240" w:lineRule="auto"/>
            </w:pPr>
          </w:p>
          <w:p w14:paraId="23DE523C" w14:textId="77777777" w:rsidR="00812D6D" w:rsidRDefault="00812D6D" w:rsidP="2A524E00">
            <w:pPr>
              <w:pStyle w:val="aa"/>
              <w:spacing w:after="0" w:line="240" w:lineRule="auto"/>
            </w:pPr>
          </w:p>
          <w:p w14:paraId="52E56223" w14:textId="77777777" w:rsidR="00812D6D" w:rsidRDefault="00812D6D" w:rsidP="2A524E00">
            <w:pPr>
              <w:pStyle w:val="aa"/>
              <w:spacing w:after="0" w:line="240" w:lineRule="auto"/>
            </w:pPr>
          </w:p>
          <w:p w14:paraId="6AF3BA4F" w14:textId="1C361DD5" w:rsidR="00812D6D" w:rsidRDefault="2A524E00" w:rsidP="2A524E00">
            <w:pPr>
              <w:pStyle w:val="aa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2A524E00">
              <w:rPr>
                <w:color w:val="000000" w:themeColor="text1"/>
                <w:sz w:val="24"/>
                <w:szCs w:val="24"/>
              </w:rPr>
              <w:t>от  Агента</w:t>
            </w:r>
            <w:proofErr w:type="gramEnd"/>
            <w:r w:rsidRPr="2A524E00">
              <w:rPr>
                <w:color w:val="000000" w:themeColor="text1"/>
                <w:sz w:val="24"/>
                <w:szCs w:val="24"/>
              </w:rPr>
              <w:t xml:space="preserve"> ----------------</w:t>
            </w:r>
          </w:p>
          <w:p w14:paraId="07547A01" w14:textId="77777777" w:rsidR="00812D6D" w:rsidRDefault="00812D6D" w:rsidP="2A524E00">
            <w:pPr>
              <w:pStyle w:val="ConsNormal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</w:tc>
      </w:tr>
    </w:tbl>
    <w:p w14:paraId="5043CB0F" w14:textId="77777777" w:rsidR="00812D6D" w:rsidRDefault="00812D6D" w:rsidP="2A524E00">
      <w:pPr>
        <w:pStyle w:val="ConsNormal"/>
        <w:ind w:firstLine="540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14:paraId="07459315" w14:textId="77777777" w:rsidR="00812D6D" w:rsidRDefault="00812D6D" w:rsidP="2A524E00">
      <w:pPr>
        <w:pStyle w:val="ConsNormal"/>
        <w:tabs>
          <w:tab w:val="left" w:pos="900"/>
        </w:tabs>
        <w:ind w:firstLine="0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14:paraId="6537F28F" w14:textId="77777777" w:rsidR="00812D6D" w:rsidRDefault="00812D6D" w:rsidP="2A524E00">
      <w:pPr>
        <w:pStyle w:val="ConsNormal"/>
        <w:tabs>
          <w:tab w:val="left" w:pos="900"/>
        </w:tabs>
        <w:ind w:firstLine="0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14:paraId="6DFB9E20" w14:textId="77777777" w:rsidR="00812D6D" w:rsidRDefault="00812D6D" w:rsidP="2A524E00">
      <w:pPr>
        <w:pStyle w:val="ConsNormal"/>
        <w:tabs>
          <w:tab w:val="left" w:pos="900"/>
        </w:tabs>
        <w:ind w:firstLine="0"/>
        <w:jc w:val="both"/>
      </w:pPr>
    </w:p>
    <w:p w14:paraId="70DF9E56" w14:textId="77777777" w:rsidR="00812D6D" w:rsidRDefault="00812D6D" w:rsidP="2A524E00">
      <w:pPr>
        <w:pStyle w:val="ConsNonformat"/>
        <w:widowControl/>
        <w:jc w:val="both"/>
        <w:rPr>
          <w:rFonts w:ascii="Times New Roman" w:hAnsi="Times New Roman" w:cs="Times New Roman"/>
          <w:color w:val="339966"/>
        </w:rPr>
      </w:pPr>
    </w:p>
    <w:p w14:paraId="44E871BC" w14:textId="77777777" w:rsidR="00812D6D" w:rsidRDefault="00812D6D" w:rsidP="2A524E00">
      <w:pPr>
        <w:pStyle w:val="ConsNonformat"/>
        <w:widowControl/>
        <w:jc w:val="both"/>
        <w:rPr>
          <w:rFonts w:ascii="Times New Roman" w:hAnsi="Times New Roman" w:cs="Times New Roman"/>
          <w:color w:val="339966"/>
        </w:rPr>
      </w:pPr>
    </w:p>
    <w:p w14:paraId="144A5D23" w14:textId="77777777" w:rsidR="00812D6D" w:rsidRDefault="00812D6D" w:rsidP="2A524E00">
      <w:pPr>
        <w:pStyle w:val="ConsNonformat"/>
        <w:widowControl/>
        <w:jc w:val="both"/>
        <w:rPr>
          <w:rFonts w:ascii="Times New Roman" w:hAnsi="Times New Roman" w:cs="Times New Roman"/>
          <w:color w:val="339966"/>
        </w:rPr>
      </w:pPr>
    </w:p>
    <w:p w14:paraId="738610EB" w14:textId="77777777" w:rsidR="00812D6D" w:rsidRDefault="00812D6D" w:rsidP="2A524E00">
      <w:pPr>
        <w:pStyle w:val="ConsNonformat"/>
        <w:widowControl/>
        <w:jc w:val="both"/>
        <w:rPr>
          <w:rFonts w:ascii="Times New Roman" w:hAnsi="Times New Roman" w:cs="Times New Roman"/>
          <w:color w:val="339966"/>
        </w:rPr>
      </w:pPr>
    </w:p>
    <w:p w14:paraId="637805D2" w14:textId="77777777" w:rsidR="00812D6D" w:rsidRDefault="00812D6D" w:rsidP="2A524E00">
      <w:pPr>
        <w:pStyle w:val="ConsNonformat"/>
        <w:widowControl/>
        <w:jc w:val="both"/>
        <w:rPr>
          <w:rFonts w:ascii="Times New Roman" w:hAnsi="Times New Roman" w:cs="Times New Roman"/>
          <w:color w:val="339966"/>
        </w:rPr>
      </w:pPr>
    </w:p>
    <w:p w14:paraId="463F29E8" w14:textId="77777777" w:rsidR="00812D6D" w:rsidRDefault="00812D6D" w:rsidP="2A524E00">
      <w:pPr>
        <w:pStyle w:val="ConsNonformat"/>
        <w:widowControl/>
        <w:jc w:val="both"/>
        <w:rPr>
          <w:rFonts w:ascii="Times New Roman" w:hAnsi="Times New Roman" w:cs="Times New Roman"/>
          <w:color w:val="339966"/>
        </w:rPr>
      </w:pPr>
    </w:p>
    <w:p w14:paraId="3B7B4B86" w14:textId="77777777" w:rsidR="00812D6D" w:rsidRDefault="00812D6D" w:rsidP="2A524E00">
      <w:pPr>
        <w:pStyle w:val="ConsNonformat"/>
        <w:widowControl/>
        <w:jc w:val="both"/>
      </w:pPr>
    </w:p>
    <w:p w14:paraId="769D0D3C" w14:textId="5F500C1C" w:rsidR="00812D6D" w:rsidRDefault="00812D6D" w:rsidP="2A524E00">
      <w:pPr>
        <w:pStyle w:val="ConsNonformat"/>
        <w:widowControl/>
        <w:jc w:val="both"/>
      </w:pPr>
    </w:p>
    <w:p w14:paraId="629B9EAA" w14:textId="6FD5354D" w:rsidR="00812D6D" w:rsidRDefault="00812D6D" w:rsidP="5DE10A5B">
      <w:pPr>
        <w:pStyle w:val="ConsNonformat"/>
        <w:widowControl/>
        <w:jc w:val="both"/>
        <w:rPr>
          <w:rFonts w:ascii="Times New Roman" w:hAnsi="Times New Roman" w:cs="Times New Roman"/>
          <w:color w:val="339966"/>
        </w:rPr>
      </w:pPr>
    </w:p>
    <w:p w14:paraId="35C9939C" w14:textId="56F92156" w:rsidR="00812D6D" w:rsidRDefault="00812D6D" w:rsidP="5DE10A5B">
      <w:pPr>
        <w:pStyle w:val="ConsNonformat"/>
        <w:widowControl/>
        <w:jc w:val="both"/>
        <w:rPr>
          <w:rFonts w:ascii="Times New Roman" w:hAnsi="Times New Roman" w:cs="Times New Roman"/>
          <w:color w:val="339966"/>
        </w:rPr>
      </w:pPr>
    </w:p>
    <w:p w14:paraId="36FEB5B0" w14:textId="18A2E700" w:rsidR="00812D6D" w:rsidRDefault="00812D6D" w:rsidP="2A524E00">
      <w:pPr>
        <w:pStyle w:val="ConsNonformat"/>
        <w:widowControl/>
        <w:jc w:val="both"/>
        <w:rPr>
          <w:rFonts w:ascii="Times New Roman" w:hAnsi="Times New Roman" w:cs="Times New Roman"/>
          <w:color w:val="339966"/>
        </w:rPr>
      </w:pPr>
    </w:p>
    <w:p w14:paraId="384A18C1" w14:textId="77777777" w:rsidR="00812D6D" w:rsidRDefault="2A524E00" w:rsidP="2A524E00">
      <w:pPr>
        <w:pStyle w:val="ConsNonformat"/>
        <w:widowControl/>
        <w:jc w:val="both"/>
        <w:rPr>
          <w:rFonts w:ascii="Times New Roman" w:hAnsi="Times New Roman" w:cs="Times New Roman"/>
          <w:color w:val="auto"/>
        </w:rPr>
      </w:pPr>
      <w:r w:rsidRPr="2A524E00">
        <w:rPr>
          <w:rFonts w:ascii="Times New Roman" w:hAnsi="Times New Roman" w:cs="Times New Roman"/>
          <w:color w:val="auto"/>
        </w:rPr>
        <w:t>Приложение №1</w:t>
      </w:r>
    </w:p>
    <w:p w14:paraId="7DDE1881" w14:textId="77777777" w:rsidR="00812D6D" w:rsidRDefault="2A524E00" w:rsidP="2A524E00">
      <w:pPr>
        <w:pStyle w:val="ConsNonformat"/>
        <w:widowControl/>
        <w:jc w:val="both"/>
        <w:rPr>
          <w:rFonts w:ascii="Times New Roman" w:hAnsi="Times New Roman" w:cs="Times New Roman"/>
          <w:color w:val="auto"/>
        </w:rPr>
      </w:pPr>
      <w:r w:rsidRPr="2A524E00">
        <w:rPr>
          <w:rFonts w:ascii="Times New Roman" w:hAnsi="Times New Roman" w:cs="Times New Roman"/>
          <w:color w:val="auto"/>
        </w:rPr>
        <w:t>К Агентскому договору</w:t>
      </w:r>
    </w:p>
    <w:p w14:paraId="1568A2C3" w14:textId="39E8368A" w:rsidR="00812D6D" w:rsidRDefault="2A524E00" w:rsidP="2A524E00">
      <w:pPr>
        <w:pStyle w:val="ConsNonformat"/>
        <w:widowControl/>
        <w:jc w:val="both"/>
        <w:rPr>
          <w:rFonts w:ascii="Times New Roman" w:hAnsi="Times New Roman" w:cs="Times New Roman"/>
          <w:color w:val="339966"/>
        </w:rPr>
      </w:pPr>
      <w:r w:rsidRPr="2A524E00">
        <w:rPr>
          <w:rFonts w:ascii="Times New Roman" w:hAnsi="Times New Roman" w:cs="Times New Roman"/>
          <w:color w:val="auto"/>
        </w:rPr>
        <w:t xml:space="preserve">от </w:t>
      </w:r>
      <w:proofErr w:type="gramStart"/>
      <w:r w:rsidRPr="2A524E00">
        <w:rPr>
          <w:rFonts w:ascii="Times New Roman" w:hAnsi="Times New Roman" w:cs="Times New Roman"/>
          <w:color w:val="auto"/>
        </w:rPr>
        <w:t xml:space="preserve">«  </w:t>
      </w:r>
      <w:proofErr w:type="gramEnd"/>
      <w:r w:rsidRPr="2A524E00">
        <w:rPr>
          <w:rFonts w:ascii="Times New Roman" w:hAnsi="Times New Roman" w:cs="Times New Roman"/>
          <w:color w:val="auto"/>
        </w:rPr>
        <w:t xml:space="preserve">  » –----------2021 г</w:t>
      </w:r>
      <w:r w:rsidRPr="2A524E00">
        <w:rPr>
          <w:rFonts w:ascii="Times New Roman" w:hAnsi="Times New Roman" w:cs="Times New Roman"/>
          <w:color w:val="339966"/>
        </w:rPr>
        <w:t>.</w:t>
      </w:r>
    </w:p>
    <w:p w14:paraId="30D7AA69" w14:textId="77777777" w:rsidR="00812D6D" w:rsidRDefault="00812D6D" w:rsidP="2A524E00">
      <w:pPr>
        <w:pStyle w:val="ConsNonformat"/>
        <w:widowControl/>
        <w:jc w:val="both"/>
        <w:rPr>
          <w:rFonts w:ascii="Times New Roman" w:hAnsi="Times New Roman" w:cs="Times New Roman"/>
          <w:color w:val="339966"/>
        </w:rPr>
      </w:pPr>
    </w:p>
    <w:p w14:paraId="24130FA8" w14:textId="2326C7B3" w:rsidR="00812D6D" w:rsidRDefault="2A524E00" w:rsidP="2A524E00">
      <w:pPr>
        <w:pStyle w:val="ConsNonformat"/>
        <w:widowControl/>
        <w:jc w:val="both"/>
        <w:rPr>
          <w:rFonts w:ascii="Times New Roman" w:hAnsi="Times New Roman" w:cs="Times New Roman"/>
          <w:color w:val="339966"/>
        </w:rPr>
      </w:pPr>
      <w:r w:rsidRPr="2A524E00">
        <w:rPr>
          <w:rFonts w:ascii="Times New Roman" w:hAnsi="Times New Roman" w:cs="Times New Roman"/>
        </w:rPr>
        <w:t xml:space="preserve">Отчет </w:t>
      </w:r>
      <w:proofErr w:type="gramStart"/>
      <w:r w:rsidRPr="2A524E00">
        <w:rPr>
          <w:rFonts w:ascii="Times New Roman" w:hAnsi="Times New Roman" w:cs="Times New Roman"/>
        </w:rPr>
        <w:t>Агента  от</w:t>
      </w:r>
      <w:proofErr w:type="gramEnd"/>
      <w:r w:rsidRPr="2A524E00">
        <w:rPr>
          <w:rFonts w:ascii="Times New Roman" w:hAnsi="Times New Roman" w:cs="Times New Roman"/>
        </w:rPr>
        <w:t xml:space="preserve"> « </w:t>
      </w:r>
      <w:r w:rsidRPr="2A524E00">
        <w:rPr>
          <w:rFonts w:ascii="Times New Roman" w:hAnsi="Times New Roman" w:cs="Times New Roman"/>
          <w:u w:val="single"/>
        </w:rPr>
        <w:t>___</w:t>
      </w:r>
      <w:r w:rsidRPr="2A524E00">
        <w:rPr>
          <w:rFonts w:ascii="Times New Roman" w:hAnsi="Times New Roman" w:cs="Times New Roman"/>
        </w:rPr>
        <w:t xml:space="preserve"> » </w:t>
      </w:r>
      <w:r w:rsidRPr="2A524E00">
        <w:rPr>
          <w:rFonts w:ascii="Times New Roman" w:hAnsi="Times New Roman" w:cs="Times New Roman"/>
          <w:u w:val="single"/>
        </w:rPr>
        <w:t>_________</w:t>
      </w:r>
      <w:r w:rsidRPr="2A524E00">
        <w:rPr>
          <w:rFonts w:ascii="Times New Roman" w:hAnsi="Times New Roman" w:cs="Times New Roman"/>
        </w:rPr>
        <w:t xml:space="preserve"> 2021г. </w:t>
      </w:r>
    </w:p>
    <w:p w14:paraId="7196D064" w14:textId="77777777" w:rsidR="00812D6D" w:rsidRDefault="00812D6D" w:rsidP="2A524E00">
      <w:pPr>
        <w:pStyle w:val="ConsNonformat"/>
        <w:widowControl/>
        <w:jc w:val="both"/>
        <w:rPr>
          <w:rFonts w:ascii="Times New Roman" w:hAnsi="Times New Roman" w:cs="Times New Roman"/>
          <w:color w:val="339966"/>
        </w:rPr>
      </w:pPr>
    </w:p>
    <w:p w14:paraId="3FC5E184" w14:textId="77777777" w:rsidR="00812D6D" w:rsidRDefault="2A524E00" w:rsidP="2A524E00">
      <w:pPr>
        <w:pStyle w:val="ConsNonformat"/>
        <w:widowControl/>
        <w:jc w:val="both"/>
        <w:rPr>
          <w:rFonts w:ascii="Times New Roman" w:hAnsi="Times New Roman" w:cs="Times New Roman"/>
          <w:color w:val="auto"/>
        </w:rPr>
      </w:pPr>
      <w:r w:rsidRPr="2A524E00">
        <w:rPr>
          <w:rFonts w:ascii="Times New Roman" w:hAnsi="Times New Roman" w:cs="Times New Roman"/>
          <w:color w:val="auto"/>
        </w:rPr>
        <w:t xml:space="preserve">за </w:t>
      </w:r>
      <w:proofErr w:type="gramStart"/>
      <w:r w:rsidRPr="2A524E00">
        <w:rPr>
          <w:rFonts w:ascii="Times New Roman" w:hAnsi="Times New Roman" w:cs="Times New Roman"/>
          <w:color w:val="auto"/>
        </w:rPr>
        <w:t>период  с</w:t>
      </w:r>
      <w:proofErr w:type="gramEnd"/>
      <w:r w:rsidRPr="2A524E00">
        <w:rPr>
          <w:rFonts w:ascii="Times New Roman" w:hAnsi="Times New Roman" w:cs="Times New Roman"/>
          <w:color w:val="auto"/>
        </w:rPr>
        <w:t xml:space="preserve"> «</w:t>
      </w:r>
      <w:r w:rsidRPr="2A524E00">
        <w:rPr>
          <w:rFonts w:ascii="Times New Roman" w:hAnsi="Times New Roman" w:cs="Times New Roman"/>
          <w:color w:val="auto"/>
          <w:u w:val="single"/>
        </w:rPr>
        <w:t>___</w:t>
      </w:r>
      <w:r w:rsidRPr="2A524E00">
        <w:rPr>
          <w:rFonts w:ascii="Times New Roman" w:hAnsi="Times New Roman" w:cs="Times New Roman"/>
          <w:color w:val="auto"/>
        </w:rPr>
        <w:t xml:space="preserve">» </w:t>
      </w:r>
      <w:r w:rsidRPr="2A524E00">
        <w:rPr>
          <w:rFonts w:ascii="Times New Roman" w:hAnsi="Times New Roman" w:cs="Times New Roman"/>
          <w:color w:val="auto"/>
          <w:u w:val="single"/>
        </w:rPr>
        <w:t xml:space="preserve">______ </w:t>
      </w:r>
      <w:r w:rsidRPr="2A524E00">
        <w:rPr>
          <w:rFonts w:ascii="Times New Roman" w:hAnsi="Times New Roman" w:cs="Times New Roman"/>
          <w:color w:val="auto"/>
        </w:rPr>
        <w:t xml:space="preserve">20__г.   по  </w:t>
      </w:r>
      <w:proofErr w:type="gramStart"/>
      <w:r w:rsidRPr="2A524E00">
        <w:rPr>
          <w:rFonts w:ascii="Times New Roman" w:hAnsi="Times New Roman" w:cs="Times New Roman"/>
          <w:color w:val="auto"/>
        </w:rPr>
        <w:t xml:space="preserve">   «</w:t>
      </w:r>
      <w:proofErr w:type="gramEnd"/>
      <w:r w:rsidRPr="2A524E00">
        <w:rPr>
          <w:rFonts w:ascii="Times New Roman" w:hAnsi="Times New Roman" w:cs="Times New Roman"/>
          <w:color w:val="auto"/>
          <w:u w:val="single"/>
        </w:rPr>
        <w:t>___</w:t>
      </w:r>
      <w:r w:rsidRPr="2A524E00">
        <w:rPr>
          <w:rFonts w:ascii="Times New Roman" w:hAnsi="Times New Roman" w:cs="Times New Roman"/>
          <w:color w:val="auto"/>
        </w:rPr>
        <w:t xml:space="preserve">» </w:t>
      </w:r>
      <w:r w:rsidRPr="2A524E00">
        <w:rPr>
          <w:rFonts w:ascii="Times New Roman" w:hAnsi="Times New Roman" w:cs="Times New Roman"/>
          <w:color w:val="auto"/>
          <w:u w:val="single"/>
        </w:rPr>
        <w:t>________</w:t>
      </w:r>
      <w:r w:rsidRPr="2A524E00">
        <w:rPr>
          <w:rFonts w:ascii="Times New Roman" w:hAnsi="Times New Roman" w:cs="Times New Roman"/>
          <w:color w:val="auto"/>
        </w:rPr>
        <w:t>20__г</w:t>
      </w:r>
    </w:p>
    <w:p w14:paraId="34FF1C98" w14:textId="77777777" w:rsidR="00812D6D" w:rsidRDefault="00812D6D" w:rsidP="2A524E00">
      <w:pPr>
        <w:pStyle w:val="ConsNonformat"/>
        <w:widowControl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7"/>
        <w:gridCol w:w="7848"/>
      </w:tblGrid>
      <w:tr w:rsidR="00812D6D" w14:paraId="3C0E0817" w14:textId="77777777" w:rsidTr="2A524E00">
        <w:tc>
          <w:tcPr>
            <w:tcW w:w="1367" w:type="dxa"/>
            <w:shd w:val="clear" w:color="auto" w:fill="auto"/>
          </w:tcPr>
          <w:p w14:paraId="38F29D61" w14:textId="77777777" w:rsidR="00812D6D" w:rsidRDefault="2A524E00" w:rsidP="2A524E00">
            <w:pPr>
              <w:pStyle w:val="ConsNonformat"/>
              <w:widowControl/>
              <w:jc w:val="both"/>
            </w:pPr>
            <w:r w:rsidRPr="2A524E00">
              <w:rPr>
                <w:rFonts w:ascii="Times New Roman" w:hAnsi="Times New Roman" w:cs="Times New Roman"/>
              </w:rPr>
              <w:t xml:space="preserve">Агент:  </w:t>
            </w:r>
          </w:p>
        </w:tc>
        <w:tc>
          <w:tcPr>
            <w:tcW w:w="7848" w:type="dxa"/>
            <w:shd w:val="clear" w:color="auto" w:fill="auto"/>
          </w:tcPr>
          <w:p w14:paraId="0CC1C81A" w14:textId="77777777" w:rsidR="00812D6D" w:rsidRDefault="2A524E00" w:rsidP="2A524E00">
            <w:pPr>
              <w:pStyle w:val="ConsNonformat"/>
              <w:widowControl/>
              <w:jc w:val="both"/>
            </w:pPr>
            <w:r w:rsidRPr="2A524E00">
              <w:rPr>
                <w:rFonts w:ascii="Times New Roman" w:hAnsi="Times New Roman" w:cs="Times New Roman"/>
                <w:b/>
                <w:bCs/>
              </w:rPr>
              <w:t>________________________</w:t>
            </w:r>
          </w:p>
        </w:tc>
      </w:tr>
    </w:tbl>
    <w:p w14:paraId="6D072C0D" w14:textId="77777777" w:rsidR="00812D6D" w:rsidRDefault="00812D6D" w:rsidP="2A524E00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93"/>
        <w:gridCol w:w="925"/>
        <w:gridCol w:w="730"/>
        <w:gridCol w:w="1787"/>
        <w:gridCol w:w="983"/>
        <w:gridCol w:w="1982"/>
        <w:gridCol w:w="1866"/>
        <w:gridCol w:w="1442"/>
        <w:gridCol w:w="20"/>
      </w:tblGrid>
      <w:tr w:rsidR="00812D6D" w14:paraId="27E8D0D0" w14:textId="77777777" w:rsidTr="2A524E00">
        <w:trPr>
          <w:gridAfter w:val="1"/>
          <w:wAfter w:w="20" w:type="dxa"/>
        </w:trPr>
        <w:tc>
          <w:tcPr>
            <w:tcW w:w="151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6A0F21AC" w14:textId="77777777" w:rsidR="00812D6D" w:rsidRDefault="2A524E00" w:rsidP="2A524E00">
            <w:pPr>
              <w:pStyle w:val="ConsNonformat"/>
              <w:widowControl/>
              <w:jc w:val="both"/>
            </w:pPr>
            <w:r w:rsidRPr="2A524E00">
              <w:rPr>
                <w:rFonts w:ascii="Times New Roman" w:hAnsi="Times New Roman" w:cs="Times New Roman"/>
              </w:rPr>
              <w:t>Принципал</w:t>
            </w:r>
          </w:p>
        </w:tc>
        <w:tc>
          <w:tcPr>
            <w:tcW w:w="8790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14:paraId="5B240BA3" w14:textId="77777777" w:rsidR="00812D6D" w:rsidRDefault="2A524E00" w:rsidP="2A524E0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2A524E00">
              <w:rPr>
                <w:rFonts w:ascii="Times New Roman" w:hAnsi="Times New Roman" w:cs="Times New Roman"/>
                <w:b/>
                <w:bCs/>
              </w:rPr>
              <w:t>ООО «ВКС-КАНТРИ»</w:t>
            </w:r>
          </w:p>
          <w:p w14:paraId="48A21919" w14:textId="77777777" w:rsidR="00812D6D" w:rsidRDefault="00812D6D" w:rsidP="2A524E0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2D6D" w14:paraId="4A1C72BA" w14:textId="77777777" w:rsidTr="2A524E00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9307C3" w14:textId="77777777" w:rsidR="00812D6D" w:rsidRDefault="2A524E00" w:rsidP="2A524E00">
            <w:pPr>
              <w:pStyle w:val="ConsNonformat"/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2A524E00">
              <w:rPr>
                <w:rFonts w:ascii="Times New Roman" w:hAnsi="Times New Roman" w:cs="Times New Roman"/>
              </w:rPr>
              <w:t>п.п</w:t>
            </w:r>
            <w:proofErr w:type="spellEnd"/>
            <w:r w:rsidRPr="2A524E00">
              <w:rPr>
                <w:rFonts w:ascii="Times New Roman" w:hAnsi="Times New Roman" w:cs="Times New Roman"/>
              </w:rPr>
              <w:t>.</w:t>
            </w:r>
          </w:p>
          <w:p w14:paraId="427D9C9B" w14:textId="77777777" w:rsidR="00812D6D" w:rsidRDefault="2A524E00" w:rsidP="2A524E00">
            <w:pPr>
              <w:pStyle w:val="ConsNonformat"/>
              <w:widowControl/>
              <w:jc w:val="both"/>
            </w:pPr>
            <w:r w:rsidRPr="2A524E00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9C180A" w14:textId="77777777" w:rsidR="00812D6D" w:rsidRDefault="2A524E00" w:rsidP="2A524E00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2A524E00">
              <w:rPr>
                <w:rFonts w:ascii="Times New Roman" w:hAnsi="Times New Roman" w:cs="Times New Roman"/>
              </w:rPr>
              <w:t>Дата заезда –выезда</w:t>
            </w:r>
          </w:p>
          <w:p w14:paraId="5B20FE9E" w14:textId="77777777" w:rsidR="00812D6D" w:rsidRDefault="2A524E00" w:rsidP="2A524E00">
            <w:pPr>
              <w:pStyle w:val="ConsNonformat"/>
              <w:widowControl/>
              <w:jc w:val="both"/>
            </w:pPr>
            <w:r w:rsidRPr="2A524E00">
              <w:rPr>
                <w:rFonts w:ascii="Times New Roman" w:hAnsi="Times New Roman" w:cs="Times New Roman"/>
              </w:rPr>
              <w:t>ФИО клиента</w:t>
            </w:r>
          </w:p>
        </w:tc>
        <w:tc>
          <w:tcPr>
            <w:tcW w:w="2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9F5A3F" w14:textId="77777777" w:rsidR="00812D6D" w:rsidRDefault="2A524E00" w:rsidP="2A524E00">
            <w:pPr>
              <w:pStyle w:val="ConsNonformat"/>
              <w:widowControl/>
              <w:ind w:right="4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2A524E00">
              <w:rPr>
                <w:rFonts w:ascii="Times New Roman" w:hAnsi="Times New Roman" w:cs="Times New Roman"/>
              </w:rPr>
              <w:t>общая стоимость услуг по всем подтвержденным заявкам</w:t>
            </w:r>
          </w:p>
          <w:p w14:paraId="46D1DFD6" w14:textId="77777777" w:rsidR="00812D6D" w:rsidRDefault="2A524E00" w:rsidP="2A524E00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2A524E00">
              <w:rPr>
                <w:rFonts w:ascii="Times New Roman" w:hAnsi="Times New Roman" w:cs="Times New Roman"/>
                <w:sz w:val="18"/>
                <w:szCs w:val="18"/>
              </w:rPr>
              <w:t>НДС не облагается</w:t>
            </w:r>
          </w:p>
          <w:p w14:paraId="6F4B7112" w14:textId="77777777" w:rsidR="00812D6D" w:rsidRDefault="2A524E00" w:rsidP="2A524E00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2A524E00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215015" w14:textId="77777777" w:rsidR="00812D6D" w:rsidRDefault="2A524E00" w:rsidP="2A524E00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2A524E00">
              <w:rPr>
                <w:rFonts w:ascii="Times New Roman" w:hAnsi="Times New Roman" w:cs="Times New Roman"/>
              </w:rPr>
              <w:t xml:space="preserve">стоимость услуг </w:t>
            </w:r>
          </w:p>
          <w:p w14:paraId="053E6C4F" w14:textId="77777777" w:rsidR="00812D6D" w:rsidRDefault="2A524E00" w:rsidP="2A524E00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2A524E00">
              <w:rPr>
                <w:rFonts w:ascii="Times New Roman" w:hAnsi="Times New Roman" w:cs="Times New Roman"/>
              </w:rPr>
              <w:t>перечисленная Принципалу</w:t>
            </w:r>
          </w:p>
          <w:p w14:paraId="6C010717" w14:textId="77777777" w:rsidR="00812D6D" w:rsidRDefault="2A524E00" w:rsidP="2A524E00">
            <w:pPr>
              <w:pStyle w:val="ConsNonformat"/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2A524E00">
              <w:rPr>
                <w:rFonts w:ascii="Times New Roman" w:hAnsi="Times New Roman" w:cs="Times New Roman"/>
              </w:rPr>
              <w:t>руб</w:t>
            </w:r>
            <w:proofErr w:type="spellEnd"/>
          </w:p>
          <w:p w14:paraId="29D6B04F" w14:textId="77777777" w:rsidR="00812D6D" w:rsidRDefault="2A524E00" w:rsidP="2A524E00">
            <w:pPr>
              <w:pStyle w:val="ConsNonformat"/>
              <w:widowControl/>
              <w:jc w:val="both"/>
            </w:pPr>
            <w:r w:rsidRPr="2A524E0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EE683A" w14:textId="77777777" w:rsidR="00812D6D" w:rsidRDefault="2A524E00" w:rsidP="2A524E00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2A524E00">
              <w:rPr>
                <w:rFonts w:ascii="Times New Roman" w:hAnsi="Times New Roman" w:cs="Times New Roman"/>
              </w:rPr>
              <w:t>Сумма вознаграждения Агента</w:t>
            </w:r>
          </w:p>
          <w:p w14:paraId="0F9CEBEB" w14:textId="77777777" w:rsidR="00812D6D" w:rsidRDefault="2A524E00" w:rsidP="2A524E00">
            <w:pPr>
              <w:pStyle w:val="ConsNonformat"/>
              <w:widowControl/>
              <w:jc w:val="both"/>
            </w:pPr>
            <w:proofErr w:type="spellStart"/>
            <w:r w:rsidRPr="2A524E00">
              <w:rPr>
                <w:rFonts w:ascii="Times New Roman" w:hAnsi="Times New Roman" w:cs="Times New Roman"/>
              </w:rPr>
              <w:t>руб</w:t>
            </w:r>
            <w:proofErr w:type="spellEnd"/>
            <w:r w:rsidRPr="2A524E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D18F9B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14:paraId="50ACDA58" w14:textId="77777777" w:rsidR="00812D6D" w:rsidRDefault="2A524E00" w:rsidP="2A524E00">
            <w:pPr>
              <w:pStyle w:val="ConsNonformat"/>
              <w:widowControl/>
              <w:jc w:val="both"/>
            </w:pPr>
            <w:r w:rsidRPr="2A524E00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12D6D" w14:paraId="033C4500" w14:textId="77777777" w:rsidTr="2A524E00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8601FE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3CABC7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782536" w14:textId="77777777" w:rsidR="00812D6D" w:rsidRDefault="2A524E00" w:rsidP="2A524E00">
            <w:pPr>
              <w:pStyle w:val="ConsNonformat"/>
              <w:widowControl/>
              <w:ind w:right="408"/>
              <w:jc w:val="both"/>
            </w:pPr>
            <w:r w:rsidRPr="2A524E00">
              <w:rPr>
                <w:rFonts w:ascii="Times New Roman" w:hAnsi="Times New Roman" w:cs="Times New Roman"/>
              </w:rPr>
              <w:t>счет, №, дата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298BD7" w14:textId="77777777" w:rsidR="00812D6D" w:rsidRDefault="2A524E00" w:rsidP="2A524E00">
            <w:pPr>
              <w:pStyle w:val="ConsNonformat"/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2A524E00">
              <w:rPr>
                <w:rFonts w:ascii="Times New Roman" w:hAnsi="Times New Roman" w:cs="Times New Roman"/>
              </w:rPr>
              <w:t>Сумма,</w:t>
            </w:r>
          </w:p>
          <w:p w14:paraId="31E49B5D" w14:textId="77777777" w:rsidR="00812D6D" w:rsidRDefault="2A524E00" w:rsidP="2A524E00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2A524E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2A524E00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FA96FA" w14:textId="77777777" w:rsidR="00812D6D" w:rsidRDefault="2A524E00" w:rsidP="2A524E00">
            <w:pPr>
              <w:pStyle w:val="ConsNonformat"/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2A524E00">
              <w:rPr>
                <w:rFonts w:ascii="Times New Roman" w:hAnsi="Times New Roman" w:cs="Times New Roman"/>
              </w:rPr>
              <w:t>Платежное поручение</w:t>
            </w:r>
          </w:p>
          <w:p w14:paraId="5858FEBA" w14:textId="77777777" w:rsidR="00812D6D" w:rsidRDefault="2A524E00" w:rsidP="2A524E00">
            <w:pPr>
              <w:pStyle w:val="ConsNonformat"/>
              <w:widowControl/>
              <w:jc w:val="both"/>
            </w:pPr>
            <w:r w:rsidRPr="2A524E00">
              <w:rPr>
                <w:rFonts w:ascii="Times New Roman" w:eastAsia="Times New Roman" w:hAnsi="Times New Roman" w:cs="Times New Roman"/>
              </w:rPr>
              <w:t>№</w:t>
            </w:r>
            <w:r w:rsidRPr="2A524E00">
              <w:rPr>
                <w:rFonts w:ascii="Times New Roman" w:hAnsi="Times New Roman" w:cs="Times New Roman"/>
              </w:rPr>
              <w:t>, дата, сумма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08B5D1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DEB4AB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2D6D" w14:paraId="1078BEA0" w14:textId="77777777" w:rsidTr="2A524E00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9841BE" w14:textId="77777777" w:rsidR="00812D6D" w:rsidRDefault="2A524E00" w:rsidP="2A524E00">
            <w:pPr>
              <w:pStyle w:val="ConsNonformat"/>
              <w:widowControl/>
              <w:jc w:val="both"/>
            </w:pPr>
            <w:r w:rsidRPr="2A524E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F999B5" w14:textId="77777777" w:rsidR="00812D6D" w:rsidRDefault="2A524E00" w:rsidP="2A524E00">
            <w:pPr>
              <w:pStyle w:val="ConsNonformat"/>
              <w:widowControl/>
              <w:jc w:val="both"/>
            </w:pPr>
            <w:r w:rsidRPr="2A524E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98DEE6" w14:textId="77777777" w:rsidR="00812D6D" w:rsidRDefault="2A524E00" w:rsidP="2A524E00">
            <w:pPr>
              <w:pStyle w:val="ConsNonformat"/>
              <w:widowControl/>
              <w:ind w:right="408"/>
              <w:jc w:val="both"/>
            </w:pPr>
            <w:r w:rsidRPr="2A524E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941E47" w14:textId="77777777" w:rsidR="00812D6D" w:rsidRDefault="2A524E00" w:rsidP="2A524E00">
            <w:pPr>
              <w:pStyle w:val="ConsNonformat"/>
              <w:widowControl/>
              <w:jc w:val="both"/>
            </w:pPr>
            <w:r w:rsidRPr="2A524E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B4EA11" w14:textId="77777777" w:rsidR="00812D6D" w:rsidRDefault="2A524E00" w:rsidP="2A524E00">
            <w:pPr>
              <w:pStyle w:val="ConsNonformat"/>
              <w:widowControl/>
              <w:jc w:val="both"/>
            </w:pPr>
            <w:r w:rsidRPr="2A524E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B0A208" w14:textId="77777777" w:rsidR="00812D6D" w:rsidRDefault="2A524E00" w:rsidP="2A524E00">
            <w:pPr>
              <w:pStyle w:val="ConsNonformat"/>
              <w:widowControl/>
              <w:jc w:val="both"/>
            </w:pPr>
            <w:r w:rsidRPr="2A524E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2B7304" w14:textId="77777777" w:rsidR="00812D6D" w:rsidRDefault="2A524E00" w:rsidP="2A524E00">
            <w:pPr>
              <w:pStyle w:val="ConsNonformat"/>
              <w:widowControl/>
              <w:jc w:val="both"/>
            </w:pPr>
            <w:r w:rsidRPr="2A524E00">
              <w:rPr>
                <w:rFonts w:ascii="Times New Roman" w:hAnsi="Times New Roman" w:cs="Times New Roman"/>
              </w:rPr>
              <w:t>9</w:t>
            </w:r>
          </w:p>
        </w:tc>
      </w:tr>
      <w:tr w:rsidR="00812D6D" w14:paraId="56B20A0C" w14:textId="77777777" w:rsidTr="2A524E00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9FAAB8" w14:textId="77777777" w:rsidR="00812D6D" w:rsidRDefault="2A524E00" w:rsidP="2A524E00">
            <w:pPr>
              <w:pStyle w:val="ConsNonformat"/>
              <w:widowControl/>
              <w:jc w:val="both"/>
            </w:pPr>
            <w:r w:rsidRPr="2A524E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D9C6F4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1F511A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F9C3DC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23141B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3B1409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2C75D1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2D6D" w14:paraId="7144751B" w14:textId="77777777" w:rsidTr="2A524E00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E884CA" w14:textId="77777777" w:rsidR="00812D6D" w:rsidRDefault="2A524E00" w:rsidP="2A524E00">
            <w:pPr>
              <w:pStyle w:val="ConsNonformat"/>
              <w:widowControl/>
              <w:jc w:val="both"/>
            </w:pPr>
            <w:r w:rsidRPr="2A524E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4355AD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965116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F4E37C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FB30F8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A6542E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41E394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2D6D" w14:paraId="722B00AE" w14:textId="77777777" w:rsidTr="2A524E00">
        <w:trPr>
          <w:gridAfter w:val="1"/>
          <w:wAfter w:w="20" w:type="dxa"/>
        </w:trPr>
        <w:tc>
          <w:tcPr>
            <w:tcW w:w="593" w:type="dxa"/>
            <w:tcBorders>
              <w:top w:val="single" w:sz="4" w:space="0" w:color="000000" w:themeColor="text1"/>
            </w:tcBorders>
            <w:shd w:val="clear" w:color="auto" w:fill="auto"/>
          </w:tcPr>
          <w:p w14:paraId="42C6D796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</w:tcBorders>
            <w:shd w:val="clear" w:color="auto" w:fill="auto"/>
          </w:tcPr>
          <w:p w14:paraId="6E1831B3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</w:tcBorders>
            <w:shd w:val="clear" w:color="auto" w:fill="auto"/>
          </w:tcPr>
          <w:p w14:paraId="54E11D2A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</w:tcBorders>
            <w:shd w:val="clear" w:color="auto" w:fill="auto"/>
          </w:tcPr>
          <w:p w14:paraId="31126E5D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</w:tcBorders>
            <w:shd w:val="clear" w:color="auto" w:fill="auto"/>
          </w:tcPr>
          <w:p w14:paraId="2DE403A5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000000" w:themeColor="text1"/>
            </w:tcBorders>
            <w:shd w:val="clear" w:color="auto" w:fill="auto"/>
          </w:tcPr>
          <w:p w14:paraId="62431CDC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</w:tcBorders>
            <w:shd w:val="clear" w:color="auto" w:fill="auto"/>
          </w:tcPr>
          <w:p w14:paraId="49E398E2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2D6D" w14:paraId="16287F21" w14:textId="77777777" w:rsidTr="2A524E00">
        <w:trPr>
          <w:gridAfter w:val="1"/>
          <w:wAfter w:w="20" w:type="dxa"/>
        </w:trPr>
        <w:tc>
          <w:tcPr>
            <w:tcW w:w="593" w:type="dxa"/>
            <w:shd w:val="clear" w:color="auto" w:fill="auto"/>
          </w:tcPr>
          <w:p w14:paraId="5BE93A62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gridSpan w:val="2"/>
            <w:shd w:val="clear" w:color="auto" w:fill="auto"/>
          </w:tcPr>
          <w:p w14:paraId="384BA73E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shd w:val="clear" w:color="auto" w:fill="auto"/>
          </w:tcPr>
          <w:p w14:paraId="34B3F2EB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shd w:val="clear" w:color="auto" w:fill="auto"/>
          </w:tcPr>
          <w:p w14:paraId="7D34F5C7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shd w:val="clear" w:color="auto" w:fill="auto"/>
          </w:tcPr>
          <w:p w14:paraId="0B4020A7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shd w:val="clear" w:color="auto" w:fill="auto"/>
          </w:tcPr>
          <w:p w14:paraId="1D7B270A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shd w:val="clear" w:color="auto" w:fill="auto"/>
          </w:tcPr>
          <w:p w14:paraId="4F904CB7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2D6D" w14:paraId="06971CD3" w14:textId="77777777" w:rsidTr="2A524E00">
        <w:trPr>
          <w:gridAfter w:val="1"/>
          <w:wAfter w:w="20" w:type="dxa"/>
        </w:trPr>
        <w:tc>
          <w:tcPr>
            <w:tcW w:w="593" w:type="dxa"/>
            <w:shd w:val="clear" w:color="auto" w:fill="auto"/>
          </w:tcPr>
          <w:p w14:paraId="2A1F701D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gridSpan w:val="2"/>
            <w:shd w:val="clear" w:color="auto" w:fill="auto"/>
          </w:tcPr>
          <w:p w14:paraId="03EFCA41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shd w:val="clear" w:color="auto" w:fill="auto"/>
          </w:tcPr>
          <w:p w14:paraId="5F96A722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shd w:val="clear" w:color="auto" w:fill="auto"/>
          </w:tcPr>
          <w:p w14:paraId="5B95CD12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shd w:val="clear" w:color="auto" w:fill="auto"/>
          </w:tcPr>
          <w:p w14:paraId="5220BBB2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shd w:val="clear" w:color="auto" w:fill="auto"/>
          </w:tcPr>
          <w:p w14:paraId="13CB595B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shd w:val="clear" w:color="auto" w:fill="auto"/>
          </w:tcPr>
          <w:p w14:paraId="6D9C8D39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2D6D" w14:paraId="675E05EE" w14:textId="77777777" w:rsidTr="2A524E00">
        <w:trPr>
          <w:gridAfter w:val="1"/>
          <w:wAfter w:w="20" w:type="dxa"/>
        </w:trPr>
        <w:tc>
          <w:tcPr>
            <w:tcW w:w="593" w:type="dxa"/>
            <w:shd w:val="clear" w:color="auto" w:fill="auto"/>
          </w:tcPr>
          <w:p w14:paraId="2FC17F8B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gridSpan w:val="2"/>
            <w:shd w:val="clear" w:color="auto" w:fill="auto"/>
          </w:tcPr>
          <w:p w14:paraId="0A4F7224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shd w:val="clear" w:color="auto" w:fill="auto"/>
          </w:tcPr>
          <w:p w14:paraId="5AE48A43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shd w:val="clear" w:color="auto" w:fill="auto"/>
          </w:tcPr>
          <w:p w14:paraId="50F40DEB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shd w:val="clear" w:color="auto" w:fill="auto"/>
          </w:tcPr>
          <w:p w14:paraId="77A52294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shd w:val="clear" w:color="auto" w:fill="auto"/>
          </w:tcPr>
          <w:p w14:paraId="007DCDA8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shd w:val="clear" w:color="auto" w:fill="auto"/>
          </w:tcPr>
          <w:p w14:paraId="450EA2D7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DD355C9" w14:textId="77777777" w:rsidR="00812D6D" w:rsidRDefault="00812D6D" w:rsidP="2A524E00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</w:rPr>
      </w:pPr>
    </w:p>
    <w:p w14:paraId="1FD997CB" w14:textId="77777777" w:rsidR="00812D6D" w:rsidRDefault="2A524E00" w:rsidP="2A524E00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2A524E00">
        <w:rPr>
          <w:rFonts w:ascii="Times New Roman" w:hAnsi="Times New Roman" w:cs="Times New Roman"/>
        </w:rPr>
        <w:t xml:space="preserve">Общая стоимость реализованных услуг </w:t>
      </w:r>
      <w:proofErr w:type="gramStart"/>
      <w:r w:rsidRPr="2A524E00">
        <w:rPr>
          <w:rFonts w:ascii="Times New Roman" w:hAnsi="Times New Roman" w:cs="Times New Roman"/>
        </w:rPr>
        <w:t>составила  00</w:t>
      </w:r>
      <w:proofErr w:type="gramEnd"/>
      <w:r w:rsidRPr="2A524E00">
        <w:rPr>
          <w:rFonts w:ascii="Times New Roman" w:hAnsi="Times New Roman" w:cs="Times New Roman"/>
        </w:rPr>
        <w:t xml:space="preserve"> </w:t>
      </w:r>
      <w:proofErr w:type="spellStart"/>
      <w:r w:rsidRPr="2A524E00">
        <w:rPr>
          <w:rFonts w:ascii="Times New Roman" w:hAnsi="Times New Roman" w:cs="Times New Roman"/>
        </w:rPr>
        <w:t>руб</w:t>
      </w:r>
      <w:proofErr w:type="spellEnd"/>
      <w:r w:rsidRPr="2A524E00">
        <w:rPr>
          <w:rFonts w:ascii="Times New Roman" w:hAnsi="Times New Roman" w:cs="Times New Roman"/>
        </w:rPr>
        <w:t xml:space="preserve"> (______________________________) НДС не облагается</w:t>
      </w:r>
    </w:p>
    <w:p w14:paraId="225D50B7" w14:textId="77777777" w:rsidR="00812D6D" w:rsidRDefault="2A524E00" w:rsidP="2A524E00">
      <w:pPr>
        <w:pStyle w:val="ConsNonformat"/>
        <w:widowControl/>
        <w:jc w:val="both"/>
        <w:rPr>
          <w:rFonts w:ascii="Times New Roman" w:hAnsi="Times New Roman" w:cs="Times New Roman"/>
          <w:b/>
          <w:bCs/>
        </w:rPr>
      </w:pPr>
      <w:r w:rsidRPr="2A524E00">
        <w:rPr>
          <w:rFonts w:ascii="Times New Roman" w:hAnsi="Times New Roman" w:cs="Times New Roman"/>
          <w:b/>
          <w:bCs/>
        </w:rPr>
        <w:t>Вознаграждение</w:t>
      </w:r>
      <w:r w:rsidRPr="2A524E00">
        <w:rPr>
          <w:rFonts w:ascii="Times New Roman" w:hAnsi="Times New Roman" w:cs="Times New Roman"/>
        </w:rPr>
        <w:t xml:space="preserve"> Агента составляет: 00 </w:t>
      </w:r>
      <w:proofErr w:type="spellStart"/>
      <w:r w:rsidRPr="2A524E00">
        <w:rPr>
          <w:rFonts w:ascii="Times New Roman" w:hAnsi="Times New Roman" w:cs="Times New Roman"/>
        </w:rPr>
        <w:t>руб</w:t>
      </w:r>
      <w:proofErr w:type="spellEnd"/>
      <w:r w:rsidRPr="2A524E00">
        <w:rPr>
          <w:rFonts w:ascii="Times New Roman" w:hAnsi="Times New Roman" w:cs="Times New Roman"/>
        </w:rPr>
        <w:t xml:space="preserve"> (_____________________________________________ (уведомление о возможности применения Упрощенной системы </w:t>
      </w:r>
      <w:proofErr w:type="gramStart"/>
      <w:r w:rsidRPr="2A524E00">
        <w:rPr>
          <w:rFonts w:ascii="Times New Roman" w:hAnsi="Times New Roman" w:cs="Times New Roman"/>
        </w:rPr>
        <w:t>налогообложения  от</w:t>
      </w:r>
      <w:proofErr w:type="gramEnd"/>
      <w:r w:rsidRPr="2A524E00">
        <w:rPr>
          <w:rFonts w:ascii="Times New Roman" w:hAnsi="Times New Roman" w:cs="Times New Roman"/>
        </w:rPr>
        <w:t xml:space="preserve"> _____________ № _____________</w:t>
      </w:r>
    </w:p>
    <w:p w14:paraId="1A81F0B1" w14:textId="77777777" w:rsidR="00812D6D" w:rsidRDefault="00812D6D" w:rsidP="2A524E00">
      <w:pPr>
        <w:pStyle w:val="ConsNonformat"/>
        <w:widowControl/>
        <w:jc w:val="both"/>
        <w:rPr>
          <w:rFonts w:ascii="Times New Roman" w:hAnsi="Times New Roman" w:cs="Times New Roman"/>
          <w:b/>
          <w:bCs/>
        </w:rPr>
      </w:pPr>
    </w:p>
    <w:p w14:paraId="717AAFBA" w14:textId="77777777" w:rsidR="00812D6D" w:rsidRDefault="00812D6D" w:rsidP="2A524E00">
      <w:pPr>
        <w:pStyle w:val="ConsNonformat"/>
        <w:widowControl/>
        <w:jc w:val="both"/>
        <w:rPr>
          <w:rFonts w:ascii="Times New Roman" w:hAnsi="Times New Roman" w:cs="Times New Roman"/>
          <w:b/>
          <w:bCs/>
        </w:rPr>
      </w:pPr>
    </w:p>
    <w:p w14:paraId="56EE48EE" w14:textId="77777777" w:rsidR="00812D6D" w:rsidRDefault="00812D6D" w:rsidP="2A524E00">
      <w:pPr>
        <w:pStyle w:val="ConsNonformat"/>
        <w:widowControl/>
        <w:jc w:val="both"/>
        <w:rPr>
          <w:rFonts w:ascii="Times New Roman" w:hAnsi="Times New Roman" w:cs="Times New Roman"/>
          <w:b/>
          <w:bCs/>
        </w:rPr>
      </w:pPr>
    </w:p>
    <w:p w14:paraId="2908EB2C" w14:textId="77777777" w:rsidR="00812D6D" w:rsidRDefault="00812D6D" w:rsidP="2A524E00">
      <w:pPr>
        <w:pStyle w:val="ConsNonformat"/>
        <w:widowControl/>
        <w:jc w:val="both"/>
        <w:rPr>
          <w:rFonts w:ascii="Times New Roman" w:hAnsi="Times New Roman" w:cs="Times New Roman"/>
          <w:b/>
          <w:bCs/>
        </w:rPr>
      </w:pPr>
    </w:p>
    <w:p w14:paraId="121FD38A" w14:textId="77777777" w:rsidR="00812D6D" w:rsidRDefault="00812D6D" w:rsidP="2A524E00">
      <w:pPr>
        <w:pStyle w:val="ConsNonformat"/>
        <w:widowControl/>
        <w:jc w:val="both"/>
        <w:rPr>
          <w:rFonts w:ascii="Times New Roman" w:hAnsi="Times New Roman" w:cs="Times New Roman"/>
          <w:b/>
          <w:bCs/>
        </w:rPr>
      </w:pPr>
    </w:p>
    <w:p w14:paraId="1FE2DD96" w14:textId="77777777" w:rsidR="00812D6D" w:rsidRDefault="00812D6D" w:rsidP="2A524E00">
      <w:pPr>
        <w:pStyle w:val="ConsNonformat"/>
        <w:widowControl/>
        <w:jc w:val="both"/>
        <w:rPr>
          <w:rFonts w:ascii="Times New Roman" w:hAnsi="Times New Roman" w:cs="Times New Roman"/>
          <w:b/>
          <w:bCs/>
        </w:rPr>
      </w:pPr>
    </w:p>
    <w:p w14:paraId="27357532" w14:textId="77777777" w:rsidR="00812D6D" w:rsidRDefault="00812D6D" w:rsidP="2A524E00">
      <w:pPr>
        <w:pStyle w:val="ConsNonformat"/>
        <w:widowControl/>
        <w:jc w:val="both"/>
        <w:rPr>
          <w:rFonts w:ascii="Times New Roman" w:hAnsi="Times New Roman" w:cs="Times New Roman"/>
          <w:b/>
          <w:bCs/>
        </w:rPr>
      </w:pPr>
    </w:p>
    <w:p w14:paraId="07F023C8" w14:textId="77777777" w:rsidR="00812D6D" w:rsidRDefault="00812D6D" w:rsidP="2A524E00">
      <w:pPr>
        <w:pStyle w:val="ConsNonformat"/>
        <w:widowControl/>
        <w:jc w:val="both"/>
        <w:rPr>
          <w:rFonts w:ascii="Times New Roman" w:hAnsi="Times New Roman" w:cs="Times New Roman"/>
          <w:b/>
          <w:bCs/>
        </w:rPr>
      </w:pPr>
    </w:p>
    <w:p w14:paraId="4BDB5498" w14:textId="77777777" w:rsidR="00812D6D" w:rsidRDefault="00812D6D" w:rsidP="2A524E00">
      <w:pPr>
        <w:pStyle w:val="ConsNonformat"/>
        <w:widowControl/>
        <w:jc w:val="both"/>
        <w:rPr>
          <w:rFonts w:ascii="Times New Roman" w:hAnsi="Times New Roman" w:cs="Times New Roman"/>
          <w:b/>
          <w:bCs/>
        </w:rPr>
      </w:pPr>
    </w:p>
    <w:p w14:paraId="2916C19D" w14:textId="77777777" w:rsidR="00812D6D" w:rsidRDefault="00812D6D" w:rsidP="2A524E00">
      <w:pPr>
        <w:pStyle w:val="ConsNonformat"/>
        <w:widowControl/>
        <w:jc w:val="both"/>
        <w:rPr>
          <w:rFonts w:ascii="Times New Roman" w:hAnsi="Times New Roman" w:cs="Times New Roman"/>
          <w:b/>
          <w:bCs/>
        </w:rPr>
      </w:pPr>
    </w:p>
    <w:p w14:paraId="74869460" w14:textId="77777777" w:rsidR="00812D6D" w:rsidRDefault="00812D6D" w:rsidP="2A524E00">
      <w:pPr>
        <w:pStyle w:val="ConsNonformat"/>
        <w:widowControl/>
        <w:jc w:val="both"/>
        <w:rPr>
          <w:rFonts w:ascii="Times New Roman" w:hAnsi="Times New Roman" w:cs="Times New Roman"/>
          <w:b/>
          <w:bCs/>
        </w:rPr>
      </w:pPr>
    </w:p>
    <w:p w14:paraId="187F57B8" w14:textId="77777777" w:rsidR="00812D6D" w:rsidRDefault="00812D6D" w:rsidP="2A524E00">
      <w:pPr>
        <w:pStyle w:val="ConsNonformat"/>
        <w:widowControl/>
        <w:jc w:val="both"/>
        <w:rPr>
          <w:rFonts w:ascii="Times New Roman" w:hAnsi="Times New Roman" w:cs="Times New Roman"/>
          <w:b/>
          <w:bCs/>
        </w:rPr>
      </w:pPr>
    </w:p>
    <w:p w14:paraId="54738AF4" w14:textId="77777777" w:rsidR="00812D6D" w:rsidRDefault="00812D6D" w:rsidP="2A524E00">
      <w:pPr>
        <w:pStyle w:val="ConsNonformat"/>
        <w:widowControl/>
        <w:jc w:val="both"/>
        <w:rPr>
          <w:rFonts w:ascii="Times New Roman" w:hAnsi="Times New Roman" w:cs="Times New Roman"/>
          <w:b/>
          <w:bCs/>
        </w:rPr>
      </w:pPr>
    </w:p>
    <w:p w14:paraId="46ABBD8F" w14:textId="77777777" w:rsidR="00812D6D" w:rsidRDefault="00812D6D" w:rsidP="2A524E00">
      <w:pPr>
        <w:pStyle w:val="ConsNonformat"/>
        <w:widowControl/>
        <w:jc w:val="both"/>
        <w:rPr>
          <w:rFonts w:ascii="Times New Roman" w:hAnsi="Times New Roman" w:cs="Times New Roman"/>
          <w:b/>
          <w:bCs/>
        </w:rPr>
      </w:pPr>
    </w:p>
    <w:p w14:paraId="06BBA33E" w14:textId="77777777" w:rsidR="00812D6D" w:rsidRDefault="00812D6D" w:rsidP="2A524E00">
      <w:pPr>
        <w:pStyle w:val="ConsNonformat"/>
        <w:widowControl/>
        <w:jc w:val="both"/>
        <w:rPr>
          <w:rFonts w:ascii="Times New Roman" w:hAnsi="Times New Roman" w:cs="Times New Roman"/>
          <w:b/>
          <w:bCs/>
        </w:rPr>
      </w:pPr>
    </w:p>
    <w:p w14:paraId="464FCBC1" w14:textId="77777777" w:rsidR="00812D6D" w:rsidRDefault="00812D6D" w:rsidP="2A524E00">
      <w:pPr>
        <w:pStyle w:val="ConsNonformat"/>
        <w:widowControl/>
        <w:jc w:val="both"/>
        <w:rPr>
          <w:rFonts w:ascii="Times New Roman" w:hAnsi="Times New Roman" w:cs="Times New Roman"/>
          <w:b/>
          <w:bCs/>
        </w:rPr>
      </w:pPr>
    </w:p>
    <w:p w14:paraId="5C8C6B09" w14:textId="77777777" w:rsidR="00812D6D" w:rsidRDefault="00812D6D" w:rsidP="2A524E00">
      <w:pPr>
        <w:pStyle w:val="ConsNonformat"/>
        <w:widowControl/>
        <w:jc w:val="both"/>
        <w:rPr>
          <w:rFonts w:ascii="Times New Roman" w:hAnsi="Times New Roman" w:cs="Times New Roman"/>
          <w:b/>
          <w:bCs/>
        </w:rPr>
      </w:pPr>
    </w:p>
    <w:p w14:paraId="3382A365" w14:textId="77777777" w:rsidR="00812D6D" w:rsidRDefault="00812D6D" w:rsidP="2A524E00">
      <w:pPr>
        <w:pStyle w:val="ConsNonformat"/>
        <w:widowControl/>
        <w:jc w:val="both"/>
      </w:pPr>
    </w:p>
    <w:p w14:paraId="0DA123B1" w14:textId="666855E8" w:rsidR="00812D6D" w:rsidRDefault="00812D6D" w:rsidP="2A524E00">
      <w:pPr>
        <w:pStyle w:val="ConsNonformat"/>
        <w:widowControl/>
        <w:jc w:val="both"/>
      </w:pPr>
    </w:p>
    <w:p w14:paraId="4AC57BBB" w14:textId="77777777" w:rsidR="00812D6D" w:rsidRDefault="00812D6D" w:rsidP="2A524E00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br/>
      </w:r>
      <w:r w:rsidR="2A524E00" w:rsidRPr="2A524E00">
        <w:rPr>
          <w:rFonts w:ascii="Times New Roman" w:hAnsi="Times New Roman" w:cs="Times New Roman"/>
          <w:b/>
          <w:bCs/>
        </w:rPr>
        <w:t>АКТ</w:t>
      </w:r>
    </w:p>
    <w:p w14:paraId="44FDD554" w14:textId="77777777" w:rsidR="00812D6D" w:rsidRDefault="2A524E00" w:rsidP="2A524E00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2A524E00">
        <w:rPr>
          <w:rFonts w:ascii="Times New Roman" w:hAnsi="Times New Roman" w:cs="Times New Roman"/>
        </w:rPr>
        <w:t>оказанных услуг</w:t>
      </w:r>
    </w:p>
    <w:p w14:paraId="4C4CEA3D" w14:textId="77777777" w:rsidR="00812D6D" w:rsidRDefault="00812D6D" w:rsidP="2A524E00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14:paraId="50895670" w14:textId="77777777" w:rsidR="00812D6D" w:rsidRDefault="00812D6D" w:rsidP="2A524E00">
      <w:pPr>
        <w:pStyle w:val="ConsNonformat"/>
        <w:widowControl/>
        <w:jc w:val="both"/>
        <w:rPr>
          <w:rFonts w:ascii="Times New Roman" w:hAnsi="Times New Roman" w:cs="Times New Roman"/>
          <w:b/>
          <w:bCs/>
        </w:rPr>
      </w:pPr>
    </w:p>
    <w:p w14:paraId="4AC0AA67" w14:textId="133F66A5" w:rsidR="00812D6D" w:rsidRDefault="2A524E00" w:rsidP="2A524E00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2A524E00">
        <w:rPr>
          <w:rFonts w:ascii="Times New Roman" w:hAnsi="Times New Roman" w:cs="Times New Roman"/>
          <w:b/>
          <w:bCs/>
        </w:rPr>
        <w:t>_________________</w:t>
      </w:r>
      <w:r w:rsidRPr="2A524E00">
        <w:rPr>
          <w:rFonts w:ascii="Times New Roman" w:hAnsi="Times New Roman" w:cs="Times New Roman"/>
        </w:rPr>
        <w:t xml:space="preserve"> именуемое в дальней Агент, с одной стороны, </w:t>
      </w:r>
      <w:proofErr w:type="gramStart"/>
      <w:r w:rsidRPr="2A524E00">
        <w:rPr>
          <w:rFonts w:ascii="Times New Roman" w:hAnsi="Times New Roman" w:cs="Times New Roman"/>
        </w:rPr>
        <w:t xml:space="preserve">и </w:t>
      </w:r>
      <w:ins w:id="1" w:author="&lt;анонимный&gt;" w:date="2021-05-18T14:26:00Z">
        <w:r w:rsidRPr="2A524E00">
          <w:rPr>
            <w:rFonts w:ascii="Times New Roman" w:hAnsi="Times New Roman" w:cs="Times New Roman"/>
          </w:rPr>
          <w:t xml:space="preserve"> </w:t>
        </w:r>
      </w:ins>
      <w:r w:rsidRPr="2A524E00">
        <w:rPr>
          <w:rFonts w:ascii="Times New Roman" w:hAnsi="Times New Roman" w:cs="Times New Roman"/>
          <w:b/>
          <w:bCs/>
        </w:rPr>
        <w:t>ООО</w:t>
      </w:r>
      <w:proofErr w:type="gramEnd"/>
      <w:r w:rsidRPr="2A524E00">
        <w:rPr>
          <w:rFonts w:ascii="Times New Roman" w:hAnsi="Times New Roman" w:cs="Times New Roman"/>
          <w:b/>
          <w:bCs/>
        </w:rPr>
        <w:t xml:space="preserve"> «ВКС-КАНТРИ</w:t>
      </w:r>
      <w:r w:rsidRPr="2A524E00">
        <w:rPr>
          <w:rFonts w:ascii="Times New Roman" w:hAnsi="Times New Roman" w:cs="Times New Roman"/>
        </w:rPr>
        <w:t>», именуемое в дальнейшем Принципал, с другой стороны, составили настоящий акт о нижеследующем:</w:t>
      </w:r>
    </w:p>
    <w:p w14:paraId="572B1A10" w14:textId="77777777" w:rsidR="00812D6D" w:rsidRDefault="2A524E00" w:rsidP="2A524E00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2A524E00">
        <w:rPr>
          <w:rFonts w:ascii="Times New Roman" w:hAnsi="Times New Roman" w:cs="Times New Roman"/>
        </w:rPr>
        <w:t xml:space="preserve">В соответствии с условиями агентского договора от своего имени и за </w:t>
      </w:r>
      <w:proofErr w:type="gramStart"/>
      <w:r w:rsidRPr="2A524E00">
        <w:rPr>
          <w:rFonts w:ascii="Times New Roman" w:hAnsi="Times New Roman" w:cs="Times New Roman"/>
        </w:rPr>
        <w:t>счет  Принципала</w:t>
      </w:r>
      <w:proofErr w:type="gramEnd"/>
      <w:r w:rsidRPr="2A524E00">
        <w:rPr>
          <w:rFonts w:ascii="Times New Roman" w:hAnsi="Times New Roman" w:cs="Times New Roman"/>
        </w:rPr>
        <w:t xml:space="preserve"> реализовал услуги по привлечению гостей в дом отдыха. </w:t>
      </w:r>
    </w:p>
    <w:p w14:paraId="40594E59" w14:textId="77777777" w:rsidR="00812D6D" w:rsidRDefault="2A524E00" w:rsidP="2A524E00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2A524E00">
        <w:rPr>
          <w:rFonts w:ascii="Times New Roman" w:hAnsi="Times New Roman" w:cs="Times New Roman"/>
        </w:rPr>
        <w:t>Оказанные услуги отвечают требованиям агентского договора, оказаны в оговоренные сроки и надлежащим образом.</w:t>
      </w:r>
    </w:p>
    <w:p w14:paraId="497C363C" w14:textId="77777777" w:rsidR="00812D6D" w:rsidRDefault="2A524E00" w:rsidP="2A524E00">
      <w:pPr>
        <w:pStyle w:val="ConsNonformat"/>
        <w:widowControl/>
        <w:jc w:val="both"/>
        <w:rPr>
          <w:rFonts w:ascii="Times New Roman" w:hAnsi="Times New Roman" w:cs="Times New Roman"/>
          <w:b/>
          <w:bCs/>
        </w:rPr>
      </w:pPr>
      <w:r w:rsidRPr="2A524E00">
        <w:rPr>
          <w:rFonts w:ascii="Times New Roman" w:hAnsi="Times New Roman" w:cs="Times New Roman"/>
        </w:rPr>
        <w:t xml:space="preserve">Общая стоимость реализованных услуг </w:t>
      </w:r>
      <w:proofErr w:type="gramStart"/>
      <w:r w:rsidRPr="2A524E00">
        <w:rPr>
          <w:rFonts w:ascii="Times New Roman" w:hAnsi="Times New Roman" w:cs="Times New Roman"/>
        </w:rPr>
        <w:t xml:space="preserve">составила  </w:t>
      </w:r>
      <w:r w:rsidR="00812D6D">
        <w:tab/>
      </w:r>
      <w:proofErr w:type="gramEnd"/>
      <w:r w:rsidRPr="2A524E00">
        <w:rPr>
          <w:rFonts w:ascii="Times New Roman" w:hAnsi="Times New Roman" w:cs="Times New Roman"/>
        </w:rPr>
        <w:t>0000руб (_____________________________ рублей) НДС не облагается.</w:t>
      </w:r>
    </w:p>
    <w:p w14:paraId="6FC84319" w14:textId="77777777" w:rsidR="00812D6D" w:rsidRDefault="2A524E00" w:rsidP="2A524E00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2A524E00">
        <w:rPr>
          <w:rFonts w:ascii="Times New Roman" w:hAnsi="Times New Roman" w:cs="Times New Roman"/>
          <w:b/>
          <w:bCs/>
        </w:rPr>
        <w:t>Вознаграждение</w:t>
      </w:r>
      <w:r w:rsidRPr="2A524E00">
        <w:rPr>
          <w:rFonts w:ascii="Times New Roman" w:hAnsi="Times New Roman" w:cs="Times New Roman"/>
        </w:rPr>
        <w:t xml:space="preserve"> Агента составляет </w:t>
      </w:r>
      <w:r w:rsidR="00812D6D">
        <w:tab/>
      </w:r>
      <w:r w:rsidRPr="2A524E00">
        <w:rPr>
          <w:rFonts w:ascii="Times New Roman" w:hAnsi="Times New Roman" w:cs="Times New Roman"/>
          <w:b/>
          <w:bCs/>
        </w:rPr>
        <w:t>000р</w:t>
      </w:r>
      <w:r w:rsidRPr="2A524E00">
        <w:rPr>
          <w:rFonts w:ascii="Times New Roman" w:hAnsi="Times New Roman" w:cs="Times New Roman"/>
        </w:rPr>
        <w:t xml:space="preserve"> (______________________________ рублей) НДС не облагается</w:t>
      </w:r>
    </w:p>
    <w:p w14:paraId="38C1F859" w14:textId="77777777" w:rsidR="00812D6D" w:rsidRDefault="00812D6D" w:rsidP="2A524E00">
      <w:pPr>
        <w:pStyle w:val="ConsNonformat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090"/>
        <w:gridCol w:w="5238"/>
      </w:tblGrid>
      <w:tr w:rsidR="00812D6D" w14:paraId="50927FD9" w14:textId="77777777" w:rsidTr="5DE10A5B">
        <w:tc>
          <w:tcPr>
            <w:tcW w:w="5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EF4AF7" w14:textId="77777777" w:rsidR="00F91B4D" w:rsidRDefault="00F91B4D" w:rsidP="00F91B4D">
            <w:pPr>
              <w:pStyle w:val="western"/>
              <w:spacing w:before="0"/>
              <w:rPr>
                <w:sz w:val="24"/>
                <w:szCs w:val="24"/>
              </w:rPr>
            </w:pPr>
            <w:r w:rsidRPr="2A524E00">
              <w:rPr>
                <w:sz w:val="24"/>
                <w:szCs w:val="24"/>
              </w:rPr>
              <w:t xml:space="preserve">Принципал: </w:t>
            </w:r>
            <w:r w:rsidRPr="2A524E00">
              <w:rPr>
                <w:b/>
                <w:bCs/>
                <w:sz w:val="24"/>
                <w:szCs w:val="24"/>
              </w:rPr>
              <w:t xml:space="preserve">ООО «ВКС-КАНТРИ», </w:t>
            </w:r>
          </w:p>
          <w:p w14:paraId="0E1BA858" w14:textId="77777777" w:rsidR="00F91B4D" w:rsidRDefault="00F91B4D" w:rsidP="00F91B4D">
            <w:pPr>
              <w:pStyle w:val="western"/>
              <w:spacing w:before="0"/>
              <w:rPr>
                <w:sz w:val="24"/>
                <w:szCs w:val="24"/>
              </w:rPr>
            </w:pPr>
            <w:r w:rsidRPr="2A524E00">
              <w:rPr>
                <w:sz w:val="24"/>
                <w:szCs w:val="24"/>
              </w:rPr>
              <w:t xml:space="preserve">ИНН 3321020653 КПП 332101001 </w:t>
            </w:r>
          </w:p>
          <w:p w14:paraId="5615FDCD" w14:textId="77777777" w:rsidR="00F91B4D" w:rsidRDefault="00F91B4D" w:rsidP="00F91B4D">
            <w:pPr>
              <w:pStyle w:val="western"/>
              <w:spacing w:before="0"/>
              <w:rPr>
                <w:sz w:val="24"/>
                <w:szCs w:val="24"/>
              </w:rPr>
            </w:pPr>
            <w:r w:rsidRPr="2A524E00">
              <w:rPr>
                <w:sz w:val="24"/>
                <w:szCs w:val="24"/>
              </w:rPr>
              <w:t>ОГРН 1053300620845</w:t>
            </w:r>
          </w:p>
          <w:p w14:paraId="24B68667" w14:textId="77777777" w:rsidR="00F91B4D" w:rsidRDefault="00F91B4D" w:rsidP="00F91B4D">
            <w:pPr>
              <w:pStyle w:val="western"/>
              <w:spacing w:before="0"/>
              <w:rPr>
                <w:sz w:val="24"/>
                <w:szCs w:val="24"/>
              </w:rPr>
            </w:pPr>
            <w:r w:rsidRPr="2A524E00">
              <w:rPr>
                <w:sz w:val="24"/>
                <w:szCs w:val="24"/>
              </w:rPr>
              <w:t xml:space="preserve">Адрес: 601131, п. Сосновый бор Владимирская область, </w:t>
            </w:r>
            <w:proofErr w:type="spellStart"/>
            <w:r w:rsidRPr="2A524E00">
              <w:rPr>
                <w:sz w:val="24"/>
                <w:szCs w:val="24"/>
              </w:rPr>
              <w:t>Петушинский</w:t>
            </w:r>
            <w:proofErr w:type="spellEnd"/>
            <w:r w:rsidRPr="2A524E00">
              <w:rPr>
                <w:sz w:val="24"/>
                <w:szCs w:val="24"/>
              </w:rPr>
              <w:t xml:space="preserve"> район.</w:t>
            </w:r>
          </w:p>
          <w:p w14:paraId="094EEA99" w14:textId="77777777" w:rsidR="00F91B4D" w:rsidRDefault="00F91B4D" w:rsidP="00F91B4D">
            <w:pPr>
              <w:pStyle w:val="western"/>
              <w:spacing w:before="0"/>
              <w:rPr>
                <w:sz w:val="24"/>
                <w:szCs w:val="24"/>
              </w:rPr>
            </w:pPr>
          </w:p>
          <w:p w14:paraId="338AA681" w14:textId="77777777" w:rsidR="00F91B4D" w:rsidRDefault="00F91B4D" w:rsidP="00F91B4D">
            <w:pPr>
              <w:pStyle w:val="western"/>
              <w:spacing w:before="0"/>
              <w:rPr>
                <w:sz w:val="24"/>
                <w:szCs w:val="24"/>
              </w:rPr>
            </w:pPr>
            <w:r w:rsidRPr="2A524E00">
              <w:rPr>
                <w:sz w:val="24"/>
                <w:szCs w:val="24"/>
              </w:rPr>
              <w:t xml:space="preserve">Расчетный счет </w:t>
            </w:r>
            <w:r>
              <w:rPr>
                <w:sz w:val="24"/>
                <w:szCs w:val="24"/>
              </w:rPr>
              <w:t>4070281004000</w:t>
            </w:r>
            <w:r w:rsidRPr="00241538">
              <w:rPr>
                <w:sz w:val="24"/>
                <w:szCs w:val="24"/>
              </w:rPr>
              <w:t>0021172</w:t>
            </w:r>
          </w:p>
          <w:p w14:paraId="6922822B" w14:textId="77777777" w:rsidR="00F91B4D" w:rsidRDefault="00F91B4D" w:rsidP="00F91B4D">
            <w:pPr>
              <w:pStyle w:val="western"/>
              <w:spacing w:before="0"/>
              <w:rPr>
                <w:sz w:val="24"/>
                <w:szCs w:val="24"/>
              </w:rPr>
            </w:pPr>
            <w:r w:rsidRPr="2A524E00">
              <w:rPr>
                <w:sz w:val="24"/>
                <w:szCs w:val="24"/>
              </w:rPr>
              <w:t xml:space="preserve">БИК </w:t>
            </w:r>
            <w:r w:rsidRPr="00241538">
              <w:rPr>
                <w:sz w:val="24"/>
                <w:szCs w:val="24"/>
              </w:rPr>
              <w:t>044525225</w:t>
            </w:r>
            <w:r w:rsidRPr="2A524E00">
              <w:rPr>
                <w:sz w:val="24"/>
                <w:szCs w:val="24"/>
              </w:rPr>
              <w:t xml:space="preserve">                        </w:t>
            </w:r>
          </w:p>
          <w:p w14:paraId="6BE8AD9F" w14:textId="77777777" w:rsidR="00F91B4D" w:rsidRDefault="00F91B4D" w:rsidP="00F91B4D">
            <w:pPr>
              <w:pStyle w:val="western"/>
              <w:spacing w:before="0"/>
              <w:rPr>
                <w:sz w:val="24"/>
                <w:szCs w:val="24"/>
              </w:rPr>
            </w:pPr>
            <w:r w:rsidRPr="2A524E00">
              <w:rPr>
                <w:sz w:val="24"/>
                <w:szCs w:val="24"/>
              </w:rPr>
              <w:t xml:space="preserve">Кор. Счет: </w:t>
            </w:r>
            <w:r>
              <w:rPr>
                <w:sz w:val="24"/>
                <w:szCs w:val="24"/>
              </w:rPr>
              <w:t>3010181040000</w:t>
            </w:r>
            <w:r w:rsidRPr="00241538">
              <w:rPr>
                <w:sz w:val="24"/>
                <w:szCs w:val="24"/>
              </w:rPr>
              <w:t>0000225</w:t>
            </w:r>
            <w:r w:rsidRPr="2A524E00">
              <w:rPr>
                <w:sz w:val="24"/>
                <w:szCs w:val="24"/>
              </w:rPr>
              <w:t xml:space="preserve"> </w:t>
            </w:r>
          </w:p>
          <w:p w14:paraId="58598C38" w14:textId="77777777" w:rsidR="00F91B4D" w:rsidRDefault="00F91B4D" w:rsidP="00F91B4D">
            <w:pPr>
              <w:pStyle w:val="western"/>
              <w:spacing w:before="0"/>
              <w:rPr>
                <w:sz w:val="24"/>
                <w:szCs w:val="24"/>
              </w:rPr>
            </w:pPr>
            <w:r w:rsidRPr="00241538">
              <w:rPr>
                <w:sz w:val="24"/>
                <w:szCs w:val="24"/>
              </w:rPr>
              <w:t>ПАО Сбербанк</w:t>
            </w:r>
          </w:p>
          <w:p w14:paraId="7E652A10" w14:textId="77777777" w:rsidR="00F91B4D" w:rsidRPr="00FB33AF" w:rsidRDefault="00F91B4D" w:rsidP="00F91B4D">
            <w:pPr>
              <w:pStyle w:val="western"/>
              <w:spacing w:before="0" w:line="240" w:lineRule="auto"/>
              <w:rPr>
                <w:sz w:val="24"/>
                <w:szCs w:val="24"/>
              </w:rPr>
            </w:pPr>
            <w:r w:rsidRPr="2A524E00">
              <w:rPr>
                <w:sz w:val="24"/>
                <w:szCs w:val="24"/>
              </w:rPr>
              <w:t xml:space="preserve">Телефон: 8 (49243) 6-19-10, (919) 010-59-29, </w:t>
            </w:r>
          </w:p>
          <w:p w14:paraId="0A0BB355" w14:textId="77777777" w:rsidR="00F91B4D" w:rsidRDefault="00F91B4D" w:rsidP="00F91B4D">
            <w:pPr>
              <w:pStyle w:val="western"/>
              <w:spacing w:before="0" w:line="240" w:lineRule="auto"/>
              <w:rPr>
                <w:sz w:val="24"/>
                <w:szCs w:val="24"/>
              </w:rPr>
            </w:pPr>
            <w:r w:rsidRPr="2A524E00">
              <w:rPr>
                <w:sz w:val="24"/>
                <w:szCs w:val="24"/>
                <w:lang w:val="en-US"/>
              </w:rPr>
              <w:t>info</w:t>
            </w:r>
            <w:r w:rsidRPr="2A524E00">
              <w:rPr>
                <w:sz w:val="24"/>
                <w:szCs w:val="24"/>
              </w:rPr>
              <w:t>@95</w:t>
            </w:r>
            <w:r w:rsidRPr="2A524E00">
              <w:rPr>
                <w:sz w:val="24"/>
                <w:szCs w:val="24"/>
                <w:lang w:val="en-US"/>
              </w:rPr>
              <w:t>km</w:t>
            </w:r>
            <w:r w:rsidRPr="2A524E00">
              <w:rPr>
                <w:sz w:val="24"/>
                <w:szCs w:val="24"/>
              </w:rPr>
              <w:t>.</w:t>
            </w:r>
            <w:proofErr w:type="spellStart"/>
            <w:r w:rsidRPr="2A524E00">
              <w:rPr>
                <w:sz w:val="24"/>
                <w:szCs w:val="24"/>
                <w:lang w:val="en-US"/>
              </w:rPr>
              <w:t>ru</w:t>
            </w:r>
            <w:proofErr w:type="spellEnd"/>
            <w:r w:rsidRPr="2A524E00">
              <w:rPr>
                <w:sz w:val="24"/>
                <w:szCs w:val="24"/>
              </w:rPr>
              <w:t xml:space="preserve"> </w:t>
            </w:r>
          </w:p>
          <w:p w14:paraId="7DEB7FBE" w14:textId="77777777" w:rsidR="00F91B4D" w:rsidRDefault="00F91B4D" w:rsidP="00F91B4D">
            <w:pPr>
              <w:pStyle w:val="western"/>
              <w:spacing w:before="0"/>
              <w:rPr>
                <w:sz w:val="24"/>
                <w:szCs w:val="24"/>
              </w:rPr>
            </w:pPr>
          </w:p>
          <w:p w14:paraId="4E90A13F" w14:textId="77777777" w:rsidR="00F91B4D" w:rsidRDefault="00F91B4D" w:rsidP="00F91B4D">
            <w:pPr>
              <w:pStyle w:val="western"/>
              <w:spacing w:before="0"/>
              <w:rPr>
                <w:sz w:val="24"/>
                <w:szCs w:val="24"/>
              </w:rPr>
            </w:pPr>
          </w:p>
          <w:p w14:paraId="1D86C63B" w14:textId="77777777" w:rsidR="00F91B4D" w:rsidRDefault="00F91B4D" w:rsidP="00F91B4D">
            <w:pPr>
              <w:pStyle w:val="western"/>
              <w:spacing w:before="0"/>
              <w:rPr>
                <w:sz w:val="24"/>
                <w:szCs w:val="24"/>
              </w:rPr>
            </w:pPr>
            <w:proofErr w:type="spellStart"/>
            <w:r w:rsidRPr="5DE10A5B">
              <w:rPr>
                <w:sz w:val="24"/>
                <w:szCs w:val="24"/>
              </w:rPr>
              <w:t>Ген.директор</w:t>
            </w:r>
            <w:proofErr w:type="spellEnd"/>
            <w:r w:rsidRPr="5DE10A5B">
              <w:rPr>
                <w:sz w:val="24"/>
                <w:szCs w:val="24"/>
              </w:rPr>
              <w:t>_______________</w:t>
            </w:r>
          </w:p>
          <w:p w14:paraId="566F7ED4" w14:textId="77777777" w:rsidR="00F91B4D" w:rsidRDefault="00F91B4D" w:rsidP="00F91B4D">
            <w:pPr>
              <w:pStyle w:val="western"/>
              <w:spacing w:before="0"/>
              <w:rPr>
                <w:sz w:val="24"/>
                <w:szCs w:val="24"/>
              </w:rPr>
            </w:pPr>
            <w:r w:rsidRPr="5DE10A5B">
              <w:rPr>
                <w:sz w:val="24"/>
                <w:szCs w:val="24"/>
              </w:rPr>
              <w:t>(Бондарев М.А.)</w:t>
            </w:r>
          </w:p>
          <w:p w14:paraId="568C698B" w14:textId="77777777" w:rsidR="00812D6D" w:rsidRDefault="00812D6D" w:rsidP="2A524E00">
            <w:pPr>
              <w:pStyle w:val="ConsNormal"/>
              <w:tabs>
                <w:tab w:val="left" w:pos="900"/>
              </w:tabs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</w:pPr>
          </w:p>
          <w:p w14:paraId="24CF2955" w14:textId="77777777" w:rsidR="00812D6D" w:rsidRDefault="2A524E00" w:rsidP="2A524E00">
            <w:pPr>
              <w:pStyle w:val="ConsNormal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</w:pPr>
            <w:r w:rsidRPr="2A524E0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                                                                     </w:t>
            </w:r>
          </w:p>
          <w:p w14:paraId="1A939487" w14:textId="77777777" w:rsidR="00812D6D" w:rsidRDefault="00812D6D" w:rsidP="2A524E00">
            <w:pPr>
              <w:pStyle w:val="ConsNormal"/>
              <w:ind w:left="2880" w:hanging="288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</w:pP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F1B0A8" w14:textId="77777777" w:rsidR="00812D6D" w:rsidRDefault="2A524E00" w:rsidP="2A524E00">
            <w:pPr>
              <w:pStyle w:val="ConsNormal"/>
              <w:tabs>
                <w:tab w:val="left" w:pos="900"/>
              </w:tabs>
              <w:ind w:firstLine="0"/>
              <w:jc w:val="both"/>
              <w:rPr>
                <w:rStyle w:val="a8"/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2A524E00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Агент: </w:t>
            </w:r>
            <w:r w:rsidRPr="2A524E00">
              <w:rPr>
                <w:rStyle w:val="a8"/>
                <w:rFonts w:ascii="Times New Roman" w:eastAsia="Times New Roman" w:hAnsi="Times New Roman" w:cs="Times New Roman"/>
                <w:color w:val="000000" w:themeColor="text1"/>
              </w:rPr>
              <w:t xml:space="preserve"> _</w:t>
            </w:r>
            <w:proofErr w:type="gramEnd"/>
            <w:r w:rsidRPr="2A524E00">
              <w:rPr>
                <w:rStyle w:val="a8"/>
                <w:rFonts w:ascii="Times New Roman" w:eastAsia="Times New Roman" w:hAnsi="Times New Roman" w:cs="Times New Roman"/>
                <w:color w:val="000000" w:themeColor="text1"/>
              </w:rPr>
              <w:t>___________</w:t>
            </w:r>
          </w:p>
          <w:p w14:paraId="6AA258D8" w14:textId="77777777" w:rsidR="00812D6D" w:rsidRDefault="00812D6D" w:rsidP="2A524E00">
            <w:pPr>
              <w:pStyle w:val="ConsNormal"/>
              <w:tabs>
                <w:tab w:val="left" w:pos="900"/>
              </w:tabs>
              <w:ind w:firstLine="0"/>
              <w:jc w:val="both"/>
            </w:pPr>
          </w:p>
          <w:p w14:paraId="4559D993" w14:textId="77777777" w:rsidR="00812D6D" w:rsidRDefault="2A524E00" w:rsidP="2A524E00">
            <w:pPr>
              <w:pStyle w:val="aa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2A524E00">
              <w:rPr>
                <w:color w:val="000000" w:themeColor="text1"/>
                <w:sz w:val="24"/>
                <w:szCs w:val="24"/>
              </w:rPr>
              <w:t xml:space="preserve">ИНН: </w:t>
            </w:r>
            <w:proofErr w:type="gramStart"/>
            <w:r w:rsidRPr="2A524E00">
              <w:rPr>
                <w:color w:val="000000" w:themeColor="text1"/>
                <w:sz w:val="24"/>
                <w:szCs w:val="24"/>
              </w:rPr>
              <w:t>–--------------  КПП</w:t>
            </w:r>
            <w:proofErr w:type="gramEnd"/>
            <w:r w:rsidRPr="2A524E00">
              <w:rPr>
                <w:color w:val="000000" w:themeColor="text1"/>
                <w:sz w:val="24"/>
                <w:szCs w:val="24"/>
              </w:rPr>
              <w:t>: ------------</w:t>
            </w:r>
          </w:p>
          <w:p w14:paraId="226F475C" w14:textId="77777777" w:rsidR="00812D6D" w:rsidRDefault="2A524E00" w:rsidP="2A524E00">
            <w:pPr>
              <w:pStyle w:val="aa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2A524E00">
              <w:rPr>
                <w:color w:val="000000" w:themeColor="text1"/>
                <w:sz w:val="24"/>
                <w:szCs w:val="24"/>
              </w:rPr>
              <w:t>ОГРН: -------------</w:t>
            </w:r>
          </w:p>
          <w:p w14:paraId="599907D3" w14:textId="77777777" w:rsidR="00812D6D" w:rsidRDefault="2A524E00" w:rsidP="2A524E00">
            <w:pPr>
              <w:pStyle w:val="aa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2A524E00">
              <w:rPr>
                <w:color w:val="000000" w:themeColor="text1"/>
                <w:sz w:val="24"/>
                <w:szCs w:val="24"/>
              </w:rPr>
              <w:t>Юридический адрес:  ---------------</w:t>
            </w:r>
          </w:p>
          <w:p w14:paraId="6FFBD3EC" w14:textId="77777777" w:rsidR="00812D6D" w:rsidRDefault="00812D6D" w:rsidP="2A524E00">
            <w:pPr>
              <w:pStyle w:val="aa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5F7A3B67" w14:textId="77777777" w:rsidR="00812D6D" w:rsidRDefault="2A524E00" w:rsidP="2A524E00">
            <w:pPr>
              <w:pStyle w:val="aa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2A524E00">
              <w:rPr>
                <w:color w:val="000000" w:themeColor="text1"/>
                <w:sz w:val="24"/>
                <w:szCs w:val="24"/>
              </w:rPr>
              <w:t>Расчетный счет № ----------------</w:t>
            </w:r>
          </w:p>
          <w:p w14:paraId="1F040636" w14:textId="77777777" w:rsidR="00812D6D" w:rsidRDefault="2A524E00" w:rsidP="2A524E00">
            <w:pPr>
              <w:pStyle w:val="aa"/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gramStart"/>
            <w:r w:rsidRPr="2A524E00">
              <w:rPr>
                <w:color w:val="000000" w:themeColor="text1"/>
                <w:sz w:val="24"/>
                <w:szCs w:val="24"/>
              </w:rPr>
              <w:t>БИК  -------------------</w:t>
            </w:r>
            <w:proofErr w:type="gramEnd"/>
          </w:p>
          <w:p w14:paraId="02DFF98B" w14:textId="77777777" w:rsidR="00812D6D" w:rsidRDefault="2A524E00" w:rsidP="2A524E00">
            <w:pPr>
              <w:pStyle w:val="aa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2A524E00">
              <w:rPr>
                <w:color w:val="000000" w:themeColor="text1"/>
                <w:sz w:val="24"/>
                <w:szCs w:val="24"/>
              </w:rPr>
              <w:t>Корр. Счет № ---------------------------------</w:t>
            </w:r>
          </w:p>
          <w:p w14:paraId="39EF0D54" w14:textId="77777777" w:rsidR="00812D6D" w:rsidRDefault="2A524E00" w:rsidP="2A524E00">
            <w:pPr>
              <w:pStyle w:val="aa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2A524E00">
              <w:rPr>
                <w:color w:val="000000" w:themeColor="text1"/>
                <w:sz w:val="24"/>
                <w:szCs w:val="24"/>
              </w:rPr>
              <w:t>Банк:  --------------------------------------------</w:t>
            </w:r>
          </w:p>
          <w:p w14:paraId="30DCCCAD" w14:textId="77777777" w:rsidR="00812D6D" w:rsidRDefault="00812D6D" w:rsidP="2A524E00">
            <w:pPr>
              <w:pStyle w:val="aa"/>
              <w:spacing w:after="0" w:line="240" w:lineRule="auto"/>
            </w:pPr>
          </w:p>
          <w:p w14:paraId="36AF6883" w14:textId="77777777" w:rsidR="00812D6D" w:rsidRDefault="00812D6D" w:rsidP="2A524E00">
            <w:pPr>
              <w:pStyle w:val="aa"/>
              <w:spacing w:after="0" w:line="240" w:lineRule="auto"/>
            </w:pPr>
          </w:p>
          <w:p w14:paraId="54C529ED" w14:textId="77777777" w:rsidR="00812D6D" w:rsidRDefault="00812D6D" w:rsidP="2A524E00">
            <w:pPr>
              <w:pStyle w:val="aa"/>
              <w:spacing w:after="0" w:line="240" w:lineRule="auto"/>
            </w:pPr>
          </w:p>
          <w:p w14:paraId="1C0157D6" w14:textId="77777777" w:rsidR="00812D6D" w:rsidRDefault="00812D6D" w:rsidP="2A524E00">
            <w:pPr>
              <w:pStyle w:val="aa"/>
              <w:spacing w:after="0" w:line="240" w:lineRule="auto"/>
            </w:pPr>
          </w:p>
          <w:p w14:paraId="3691E7B2" w14:textId="77777777" w:rsidR="00812D6D" w:rsidRDefault="00812D6D" w:rsidP="2A524E00">
            <w:pPr>
              <w:pStyle w:val="aa"/>
              <w:spacing w:after="0" w:line="240" w:lineRule="auto"/>
            </w:pPr>
          </w:p>
          <w:p w14:paraId="7CBEED82" w14:textId="1F7FA346" w:rsidR="00812D6D" w:rsidRDefault="2A524E00" w:rsidP="2A524E00">
            <w:pPr>
              <w:pStyle w:val="aa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2A524E00">
              <w:rPr>
                <w:color w:val="000000" w:themeColor="text1"/>
                <w:sz w:val="24"/>
                <w:szCs w:val="24"/>
              </w:rPr>
              <w:t>от  Агента ----------------</w:t>
            </w:r>
          </w:p>
        </w:tc>
      </w:tr>
    </w:tbl>
    <w:p w14:paraId="6E36661F" w14:textId="77777777" w:rsidR="00812D6D" w:rsidRDefault="00812D6D" w:rsidP="2A524E00">
      <w:pPr>
        <w:pStyle w:val="ConsNormal"/>
        <w:tabs>
          <w:tab w:val="left" w:pos="900"/>
        </w:tabs>
        <w:ind w:firstLine="0"/>
        <w:jc w:val="both"/>
      </w:pPr>
    </w:p>
    <w:p w14:paraId="38645DC7" w14:textId="77777777" w:rsidR="00812D6D" w:rsidRDefault="00812D6D" w:rsidP="2A524E00">
      <w:pPr>
        <w:pStyle w:val="ConsNormal"/>
        <w:tabs>
          <w:tab w:val="left" w:pos="900"/>
        </w:tabs>
        <w:ind w:firstLine="0"/>
        <w:jc w:val="both"/>
      </w:pPr>
    </w:p>
    <w:p w14:paraId="135E58C4" w14:textId="77777777" w:rsidR="00812D6D" w:rsidRDefault="00812D6D" w:rsidP="2A524E00">
      <w:pPr>
        <w:pStyle w:val="ConsNormal"/>
        <w:tabs>
          <w:tab w:val="left" w:pos="900"/>
        </w:tabs>
        <w:ind w:firstLine="0"/>
        <w:jc w:val="both"/>
      </w:pPr>
    </w:p>
    <w:p w14:paraId="62EBF9A1" w14:textId="77777777" w:rsidR="00812D6D" w:rsidRDefault="00812D6D" w:rsidP="2A524E00">
      <w:pPr>
        <w:pStyle w:val="ConsNormal"/>
        <w:tabs>
          <w:tab w:val="left" w:pos="900"/>
        </w:tabs>
        <w:ind w:firstLine="0"/>
        <w:jc w:val="both"/>
      </w:pPr>
    </w:p>
    <w:p w14:paraId="0C6C2CD5" w14:textId="77777777" w:rsidR="00812D6D" w:rsidRDefault="00812D6D" w:rsidP="2A524E00">
      <w:pPr>
        <w:pStyle w:val="ConsNormal"/>
        <w:tabs>
          <w:tab w:val="left" w:pos="900"/>
        </w:tabs>
        <w:ind w:firstLine="0"/>
        <w:jc w:val="both"/>
      </w:pPr>
    </w:p>
    <w:p w14:paraId="709E88E4" w14:textId="77777777" w:rsidR="00812D6D" w:rsidRDefault="00812D6D" w:rsidP="2A524E00">
      <w:pPr>
        <w:pStyle w:val="ConsNormal"/>
        <w:tabs>
          <w:tab w:val="left" w:pos="900"/>
        </w:tabs>
        <w:ind w:firstLine="0"/>
        <w:jc w:val="both"/>
      </w:pPr>
    </w:p>
    <w:p w14:paraId="508C98E9" w14:textId="77777777" w:rsidR="00812D6D" w:rsidRDefault="00812D6D" w:rsidP="2A524E00">
      <w:pPr>
        <w:pStyle w:val="ConsNormal"/>
        <w:tabs>
          <w:tab w:val="left" w:pos="900"/>
        </w:tabs>
        <w:ind w:firstLine="0"/>
        <w:jc w:val="both"/>
      </w:pPr>
    </w:p>
    <w:p w14:paraId="779F8E76" w14:textId="77777777" w:rsidR="00812D6D" w:rsidRDefault="00812D6D" w:rsidP="2A524E00">
      <w:pPr>
        <w:pStyle w:val="ConsNormal"/>
        <w:tabs>
          <w:tab w:val="left" w:pos="900"/>
        </w:tabs>
        <w:ind w:firstLine="0"/>
        <w:jc w:val="both"/>
      </w:pPr>
    </w:p>
    <w:p w14:paraId="7818863E" w14:textId="77777777" w:rsidR="00812D6D" w:rsidRDefault="00812D6D" w:rsidP="2A524E00">
      <w:pPr>
        <w:pStyle w:val="ConsNormal"/>
        <w:tabs>
          <w:tab w:val="left" w:pos="900"/>
        </w:tabs>
        <w:ind w:firstLine="0"/>
        <w:jc w:val="both"/>
      </w:pPr>
    </w:p>
    <w:p w14:paraId="44F69B9A" w14:textId="77777777" w:rsidR="00812D6D" w:rsidRDefault="00812D6D" w:rsidP="2A524E00">
      <w:pPr>
        <w:pStyle w:val="ConsNormal"/>
        <w:tabs>
          <w:tab w:val="left" w:pos="900"/>
        </w:tabs>
        <w:ind w:firstLine="0"/>
        <w:jc w:val="both"/>
      </w:pPr>
    </w:p>
    <w:p w14:paraId="5F07D11E" w14:textId="77777777" w:rsidR="00812D6D" w:rsidRDefault="00812D6D" w:rsidP="2A524E00">
      <w:pPr>
        <w:pStyle w:val="ConsNormal"/>
        <w:tabs>
          <w:tab w:val="left" w:pos="900"/>
        </w:tabs>
        <w:ind w:firstLine="0"/>
        <w:jc w:val="both"/>
      </w:pPr>
    </w:p>
    <w:p w14:paraId="41508A3C" w14:textId="77777777" w:rsidR="00812D6D" w:rsidRDefault="00812D6D" w:rsidP="2A524E00">
      <w:pPr>
        <w:pStyle w:val="ConsNormal"/>
        <w:tabs>
          <w:tab w:val="left" w:pos="900"/>
        </w:tabs>
        <w:ind w:firstLine="0"/>
        <w:jc w:val="both"/>
      </w:pPr>
    </w:p>
    <w:p w14:paraId="43D6B1D6" w14:textId="77777777" w:rsidR="00812D6D" w:rsidRDefault="00812D6D" w:rsidP="2A524E00">
      <w:pPr>
        <w:pStyle w:val="ConsNormal"/>
        <w:tabs>
          <w:tab w:val="left" w:pos="900"/>
        </w:tabs>
        <w:ind w:firstLine="0"/>
        <w:jc w:val="both"/>
      </w:pPr>
    </w:p>
    <w:p w14:paraId="17DBC151" w14:textId="77777777" w:rsidR="00812D6D" w:rsidRDefault="00812D6D" w:rsidP="2A524E00">
      <w:pPr>
        <w:pStyle w:val="ConsNormal"/>
        <w:tabs>
          <w:tab w:val="left" w:pos="900"/>
        </w:tabs>
        <w:ind w:firstLine="0"/>
        <w:jc w:val="both"/>
      </w:pPr>
    </w:p>
    <w:p w14:paraId="6F8BD81B" w14:textId="77777777" w:rsidR="00812D6D" w:rsidRDefault="00812D6D" w:rsidP="2A524E00">
      <w:pPr>
        <w:pStyle w:val="ConsNormal"/>
        <w:tabs>
          <w:tab w:val="left" w:pos="900"/>
        </w:tabs>
        <w:ind w:firstLine="0"/>
        <w:jc w:val="both"/>
      </w:pPr>
    </w:p>
    <w:p w14:paraId="19B43E4E" w14:textId="77777777" w:rsidR="00812D6D" w:rsidRDefault="2A524E00" w:rsidP="2A524E0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2A524E00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</w:t>
      </w:r>
    </w:p>
    <w:p w14:paraId="2613E9C1" w14:textId="77777777" w:rsidR="00812D6D" w:rsidRDefault="00812D6D" w:rsidP="2A524E0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037B8A3" w14:textId="77777777" w:rsidR="00812D6D" w:rsidRDefault="00812D6D" w:rsidP="2A524E0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87C6DE0" w14:textId="77777777" w:rsidR="00812D6D" w:rsidRDefault="00812D6D" w:rsidP="2A524E0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B2F9378" w14:textId="77777777" w:rsidR="00812D6D" w:rsidRDefault="00812D6D" w:rsidP="2A524E0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8E6DD4E" w14:textId="77777777" w:rsidR="00812D6D" w:rsidRDefault="00812D6D" w:rsidP="2A524E00">
      <w:pPr>
        <w:jc w:val="both"/>
      </w:pPr>
    </w:p>
    <w:p w14:paraId="7D3BEE8F" w14:textId="77777777" w:rsidR="00812D6D" w:rsidRDefault="00812D6D" w:rsidP="2A524E00">
      <w:pPr>
        <w:jc w:val="both"/>
      </w:pPr>
    </w:p>
    <w:p w14:paraId="3B88899E" w14:textId="77777777" w:rsidR="00812D6D" w:rsidRDefault="00812D6D" w:rsidP="2A524E00">
      <w:pPr>
        <w:jc w:val="both"/>
      </w:pPr>
    </w:p>
    <w:p w14:paraId="343C955C" w14:textId="0EC07AC9" w:rsidR="00812D6D" w:rsidRDefault="5DE10A5B" w:rsidP="5DE10A5B">
      <w:pPr>
        <w:jc w:val="both"/>
        <w:rPr>
          <w:b/>
          <w:bCs/>
        </w:rPr>
      </w:pPr>
      <w:r w:rsidRPr="5DE10A5B">
        <w:rPr>
          <w:b/>
          <w:bCs/>
          <w:sz w:val="22"/>
          <w:szCs w:val="22"/>
        </w:rPr>
        <w:t xml:space="preserve">   </w:t>
      </w:r>
      <w:r w:rsidRPr="5DE10A5B">
        <w:rPr>
          <w:b/>
          <w:bCs/>
        </w:rPr>
        <w:t>Приложение №2 к агентскому договору</w:t>
      </w:r>
    </w:p>
    <w:p w14:paraId="75FBE423" w14:textId="77777777" w:rsidR="00812D6D" w:rsidRDefault="00812D6D" w:rsidP="2A524E00">
      <w:pPr>
        <w:jc w:val="both"/>
        <w:rPr>
          <w:b/>
          <w:bCs/>
        </w:rPr>
      </w:pPr>
    </w:p>
    <w:p w14:paraId="368E5F6B" w14:textId="77777777" w:rsidR="00812D6D" w:rsidRDefault="5DE10A5B" w:rsidP="2A524E00">
      <w:pPr>
        <w:jc w:val="both"/>
        <w:rPr>
          <w:b/>
          <w:bCs/>
        </w:rPr>
      </w:pPr>
      <w:r w:rsidRPr="5DE10A5B">
        <w:rPr>
          <w:b/>
          <w:bCs/>
        </w:rPr>
        <w:t>Правила пребывания в Доме отдыха ВКС-КАНТРИ</w:t>
      </w:r>
    </w:p>
    <w:p w14:paraId="2D3F0BEC" w14:textId="77777777" w:rsidR="00812D6D" w:rsidRDefault="00812D6D" w:rsidP="2A524E00">
      <w:pPr>
        <w:jc w:val="both"/>
        <w:rPr>
          <w:b/>
          <w:bCs/>
        </w:rPr>
      </w:pPr>
    </w:p>
    <w:p w14:paraId="53394FEF" w14:textId="77777777" w:rsidR="00812D6D" w:rsidRDefault="5DE10A5B" w:rsidP="2A524E00">
      <w:pPr>
        <w:jc w:val="both"/>
        <w:rPr>
          <w:b/>
          <w:bCs/>
        </w:rPr>
      </w:pPr>
      <w:r w:rsidRPr="5DE10A5B">
        <w:rPr>
          <w:b/>
          <w:bCs/>
          <w:i/>
          <w:iCs/>
        </w:rPr>
        <w:t xml:space="preserve">    Уважаемые отдыхающие, Администрация ВКС-КАНТРИ, будет рада оказать Вам радушный прием и обеспечить комфортабельный отдых на базе наших корпусов. В целях Вашей безопасности и спокойствия, убедительно просим Вас соблюдать нижеперечисленные правила поведения в течение всего периода пребывания.</w:t>
      </w:r>
    </w:p>
    <w:p w14:paraId="75CF4315" w14:textId="77777777" w:rsidR="00812D6D" w:rsidRDefault="00812D6D" w:rsidP="2A524E00">
      <w:pPr>
        <w:spacing w:line="100" w:lineRule="atLeast"/>
        <w:jc w:val="both"/>
      </w:pPr>
    </w:p>
    <w:p w14:paraId="42059144" w14:textId="3350B0AC" w:rsidR="00812D6D" w:rsidRDefault="5DE10A5B" w:rsidP="2A524E00">
      <w:pPr>
        <w:spacing w:line="100" w:lineRule="atLeast"/>
        <w:jc w:val="both"/>
        <w:rPr>
          <w:b/>
          <w:bCs/>
        </w:rPr>
      </w:pPr>
      <w:r w:rsidRPr="5DE10A5B">
        <w:rPr>
          <w:b/>
          <w:bCs/>
        </w:rPr>
        <w:t>*</w:t>
      </w:r>
      <w:r>
        <w:t xml:space="preserve"> Использовать занимаемое помещение только для проживания;</w:t>
      </w:r>
    </w:p>
    <w:p w14:paraId="13BAE7EB" w14:textId="77777777" w:rsidR="00812D6D" w:rsidRDefault="5DE10A5B" w:rsidP="2A524E00">
      <w:pPr>
        <w:spacing w:line="100" w:lineRule="atLeast"/>
        <w:jc w:val="both"/>
        <w:rPr>
          <w:b/>
          <w:bCs/>
        </w:rPr>
      </w:pPr>
      <w:r w:rsidRPr="5DE10A5B">
        <w:rPr>
          <w:b/>
          <w:bCs/>
        </w:rPr>
        <w:t>*</w:t>
      </w:r>
      <w:r>
        <w:t xml:space="preserve"> Не допускать проживание в занимаемом помещении иных лиц, кроме указанных в договоре (списке проживающих);</w:t>
      </w:r>
    </w:p>
    <w:p w14:paraId="1B45A5FA" w14:textId="77777777" w:rsidR="00812D6D" w:rsidRDefault="5DE10A5B" w:rsidP="2A524E00">
      <w:pPr>
        <w:spacing w:line="100" w:lineRule="atLeast"/>
        <w:jc w:val="both"/>
        <w:rPr>
          <w:b/>
          <w:bCs/>
        </w:rPr>
      </w:pPr>
      <w:r w:rsidRPr="5DE10A5B">
        <w:rPr>
          <w:b/>
          <w:bCs/>
        </w:rPr>
        <w:t>*</w:t>
      </w:r>
      <w:r>
        <w:t xml:space="preserve"> Обеспечивать сохранность имущества Дома отдыха ВКС-КАНТРИ и окружающей среды;</w:t>
      </w:r>
    </w:p>
    <w:p w14:paraId="3BCBC590" w14:textId="77777777" w:rsidR="00812D6D" w:rsidRDefault="5DE10A5B" w:rsidP="2A524E00">
      <w:pPr>
        <w:spacing w:line="100" w:lineRule="atLeast"/>
        <w:jc w:val="both"/>
        <w:rPr>
          <w:b/>
          <w:bCs/>
        </w:rPr>
      </w:pPr>
      <w:r w:rsidRPr="5DE10A5B">
        <w:rPr>
          <w:b/>
          <w:bCs/>
        </w:rPr>
        <w:t xml:space="preserve">* </w:t>
      </w:r>
      <w:r>
        <w:t>Соблюдать общепринятые нормы поведения;</w:t>
      </w:r>
    </w:p>
    <w:p w14:paraId="26D1DB50" w14:textId="77777777" w:rsidR="00812D6D" w:rsidRDefault="5DE10A5B" w:rsidP="2A524E00">
      <w:pPr>
        <w:spacing w:line="100" w:lineRule="atLeast"/>
        <w:jc w:val="both"/>
        <w:rPr>
          <w:b/>
          <w:bCs/>
        </w:rPr>
      </w:pPr>
      <w:r w:rsidRPr="5DE10A5B">
        <w:rPr>
          <w:b/>
          <w:bCs/>
        </w:rPr>
        <w:t>*</w:t>
      </w:r>
      <w:r>
        <w:t xml:space="preserve"> Не нарушать тишину и покой в ночное время (с 23:00 до 08:00);</w:t>
      </w:r>
    </w:p>
    <w:p w14:paraId="7FE25ADA" w14:textId="77777777" w:rsidR="00812D6D" w:rsidRDefault="5DE10A5B" w:rsidP="2A524E00">
      <w:pPr>
        <w:spacing w:line="100" w:lineRule="atLeast"/>
        <w:jc w:val="both"/>
        <w:rPr>
          <w:b/>
          <w:bCs/>
        </w:rPr>
      </w:pPr>
      <w:r w:rsidRPr="5DE10A5B">
        <w:rPr>
          <w:b/>
          <w:bCs/>
        </w:rPr>
        <w:t>*</w:t>
      </w:r>
      <w:r>
        <w:t xml:space="preserve"> Соблюдать правила пожарной безопасности, правила электробезопасности (не разводить костры около корпусов, самостоятельно не устранять неисправность электроприборов и пр. техники);</w:t>
      </w:r>
    </w:p>
    <w:p w14:paraId="36A0875F" w14:textId="77777777" w:rsidR="00812D6D" w:rsidRDefault="5DE10A5B" w:rsidP="2A524E00">
      <w:pPr>
        <w:spacing w:line="100" w:lineRule="atLeast"/>
        <w:jc w:val="both"/>
        <w:rPr>
          <w:b/>
          <w:bCs/>
          <w:lang w:eastAsia="ru-RU"/>
        </w:rPr>
      </w:pPr>
      <w:r w:rsidRPr="5DE10A5B">
        <w:rPr>
          <w:b/>
          <w:bCs/>
        </w:rPr>
        <w:t>*</w:t>
      </w:r>
      <w:r>
        <w:t xml:space="preserve"> </w:t>
      </w:r>
      <w:r w:rsidRPr="5DE10A5B">
        <w:rPr>
          <w:b/>
          <w:bCs/>
          <w:lang w:eastAsia="ru-RU"/>
        </w:rPr>
        <w:t>*</w:t>
      </w:r>
      <w:r w:rsidRPr="5DE10A5B">
        <w:rPr>
          <w:lang w:eastAsia="ru-RU"/>
        </w:rPr>
        <w:t xml:space="preserve"> Соблюдать санитарно-гигиенические нормы проживания;</w:t>
      </w:r>
    </w:p>
    <w:p w14:paraId="5C893DEE" w14:textId="77777777" w:rsidR="00812D6D" w:rsidRDefault="5DE10A5B" w:rsidP="2A524E00">
      <w:pPr>
        <w:spacing w:line="100" w:lineRule="atLeast"/>
        <w:jc w:val="both"/>
        <w:rPr>
          <w:b/>
          <w:bCs/>
        </w:rPr>
      </w:pPr>
      <w:r w:rsidRPr="5DE10A5B">
        <w:rPr>
          <w:b/>
          <w:bCs/>
          <w:lang w:eastAsia="ru-RU"/>
        </w:rPr>
        <w:t xml:space="preserve">* </w:t>
      </w:r>
      <w:r w:rsidRPr="5DE10A5B">
        <w:rPr>
          <w:lang w:eastAsia="ru-RU"/>
        </w:rPr>
        <w:t>Не курить в номерах и на территории Дома отдыха, за исключением заранее отведенных мест. В случае однократного нарушения – штраф 5000 рублей, в случае повторного нарушения</w:t>
      </w:r>
      <w:r w:rsidRPr="5DE10A5B">
        <w:rPr>
          <w:b/>
          <w:bCs/>
          <w:lang w:eastAsia="ru-RU"/>
        </w:rPr>
        <w:t xml:space="preserve"> </w:t>
      </w:r>
      <w:r w:rsidRPr="5DE10A5B">
        <w:rPr>
          <w:lang w:eastAsia="ru-RU"/>
        </w:rPr>
        <w:t>пребывание отдыхающих в Доме отдыха ВКС-КАНТРИ прекращается;</w:t>
      </w:r>
    </w:p>
    <w:p w14:paraId="1A506036" w14:textId="77777777" w:rsidR="00812D6D" w:rsidRDefault="5DE10A5B" w:rsidP="2A524E00">
      <w:pPr>
        <w:spacing w:line="100" w:lineRule="atLeast"/>
        <w:jc w:val="both"/>
        <w:rPr>
          <w:b/>
          <w:bCs/>
        </w:rPr>
      </w:pPr>
      <w:r w:rsidRPr="5DE10A5B">
        <w:rPr>
          <w:b/>
          <w:bCs/>
        </w:rPr>
        <w:t>*</w:t>
      </w:r>
      <w:r>
        <w:t xml:space="preserve"> Бережно относиться к имуществу Дома отдыха ВКС-КАНТРИ, не допускать его порчи, обо всех случаях повреждения имущества и неисправностях оборудования немедленно сообщать в администрацию;</w:t>
      </w:r>
    </w:p>
    <w:p w14:paraId="682C913F" w14:textId="77777777" w:rsidR="00812D6D" w:rsidRDefault="5DE10A5B" w:rsidP="2A524E00">
      <w:pPr>
        <w:spacing w:line="100" w:lineRule="atLeast"/>
        <w:jc w:val="both"/>
        <w:rPr>
          <w:b/>
          <w:bCs/>
        </w:rPr>
      </w:pPr>
      <w:r w:rsidRPr="5DE10A5B">
        <w:rPr>
          <w:b/>
          <w:bCs/>
        </w:rPr>
        <w:t>*</w:t>
      </w:r>
      <w:r>
        <w:t xml:space="preserve"> Не нарушать права и интересы других отдыхающих, обо всех случаях противоправных действий и аморального поведения немедленно сообщать в администрацию;</w:t>
      </w:r>
    </w:p>
    <w:p w14:paraId="6B984DD6" w14:textId="77777777" w:rsidR="00812D6D" w:rsidRDefault="5DE10A5B" w:rsidP="2A524E00">
      <w:pPr>
        <w:spacing w:line="100" w:lineRule="atLeast"/>
        <w:jc w:val="both"/>
      </w:pPr>
      <w:r w:rsidRPr="5DE10A5B">
        <w:rPr>
          <w:b/>
          <w:bCs/>
        </w:rPr>
        <w:t>*</w:t>
      </w:r>
      <w:r>
        <w:t xml:space="preserve"> Бережно относиться к деревьям, кустарникам и другим зеленым насаждениям на территории Дома отдыха ВКС-КАНТРИ и за его пределами, мусор выбрасывать только в специальные урны.</w:t>
      </w:r>
    </w:p>
    <w:p w14:paraId="772933CD" w14:textId="77777777" w:rsidR="00812D6D" w:rsidRDefault="5DE10A5B" w:rsidP="2A524E00">
      <w:pPr>
        <w:spacing w:line="100" w:lineRule="atLeast"/>
        <w:jc w:val="both"/>
      </w:pPr>
      <w:r>
        <w:t>ВНИМАНИЕ ОТДЫХАЮЩИХ!</w:t>
      </w:r>
    </w:p>
    <w:p w14:paraId="3045657D" w14:textId="77777777" w:rsidR="00812D6D" w:rsidRDefault="5DE10A5B" w:rsidP="2A524E00">
      <w:pPr>
        <w:spacing w:line="100" w:lineRule="atLeast"/>
        <w:jc w:val="both"/>
      </w:pPr>
      <w:r>
        <w:t>*   РАЗМЕЩЕНИЕ С ДОМАШНИМИ ЖИВОТНЫМИ РАЗРЕШЕНО в отдельных номерах, за отдельную плату, при обязательном предъявлении паспорта на животное, также с обязательным ознакомлением и подписанием ПРАВИЛ проживания с животными.</w:t>
      </w:r>
    </w:p>
    <w:p w14:paraId="1CE81F78" w14:textId="77777777" w:rsidR="00812D6D" w:rsidRDefault="5DE10A5B" w:rsidP="2A524E00">
      <w:pPr>
        <w:spacing w:line="100" w:lineRule="atLeast"/>
        <w:jc w:val="both"/>
      </w:pPr>
      <w:r>
        <w:t>* Отдыхающие несут полную материальную ответственность за ущерб, причиненный Дому отдыха ВКС-КАНТРИ.</w:t>
      </w:r>
    </w:p>
    <w:p w14:paraId="3BA21391" w14:textId="77777777" w:rsidR="00812D6D" w:rsidRDefault="5DE10A5B" w:rsidP="2A524E00">
      <w:pPr>
        <w:spacing w:line="100" w:lineRule="atLeast"/>
        <w:jc w:val="both"/>
        <w:rPr>
          <w:b/>
          <w:bCs/>
          <w:u w:val="single"/>
        </w:rPr>
      </w:pPr>
      <w:r>
        <w:t>* Обо всех замечаниях, пожеланиях и рекомендациях отдыхающие могут сообщить администрации и дежурным Дома отдыха ВКС-КАНТРИ.</w:t>
      </w:r>
    </w:p>
    <w:p w14:paraId="3CB648E9" w14:textId="77777777" w:rsidR="00812D6D" w:rsidRDefault="00812D6D" w:rsidP="2A524E00">
      <w:pPr>
        <w:spacing w:line="100" w:lineRule="atLeast"/>
        <w:jc w:val="both"/>
        <w:rPr>
          <w:b/>
          <w:bCs/>
          <w:u w:val="single"/>
        </w:rPr>
      </w:pPr>
    </w:p>
    <w:p w14:paraId="77C351E0" w14:textId="13A2472D" w:rsidR="00812D6D" w:rsidRDefault="5DE10A5B" w:rsidP="2A524E00">
      <w:pPr>
        <w:spacing w:line="100" w:lineRule="atLeast"/>
        <w:jc w:val="both"/>
      </w:pPr>
      <w:r w:rsidRPr="5DE10A5B">
        <w:rPr>
          <w:b/>
          <w:bCs/>
          <w:u w:val="single"/>
        </w:rPr>
        <w:t>Порядок заселения</w:t>
      </w:r>
      <w:r>
        <w:t>1</w:t>
      </w:r>
      <w:r w:rsidRPr="5DE10A5B">
        <w:rPr>
          <w:b/>
          <w:bCs/>
        </w:rPr>
        <w:t xml:space="preserve">.  </w:t>
      </w:r>
      <w:r>
        <w:t>Приезд и отъезд необходимо оформить в Службе приема и размещения, расположенной в администрации Дома отдыха ВКС-КАНТРИ.  Заселение производится при предъявлении паспортов, если отдыхающие приезжают с детьми, то необходимо также предъявить свидетельство на рождение ребенка/детей.</w:t>
      </w:r>
    </w:p>
    <w:p w14:paraId="17300C79" w14:textId="77777777" w:rsidR="00812D6D" w:rsidRDefault="5DE10A5B" w:rsidP="2A524E00">
      <w:pPr>
        <w:spacing w:line="100" w:lineRule="atLeast"/>
        <w:jc w:val="both"/>
      </w:pPr>
      <w:r>
        <w:t xml:space="preserve">2. </w:t>
      </w:r>
      <w:r w:rsidRPr="5DE10A5B">
        <w:rPr>
          <w:b/>
          <w:bCs/>
        </w:rPr>
        <w:t xml:space="preserve"> </w:t>
      </w:r>
      <w:r>
        <w:t>Расчетный час для заезда - 17:00, для выезда - 15:00.</w:t>
      </w:r>
    </w:p>
    <w:p w14:paraId="3C0395D3" w14:textId="77777777" w:rsidR="00812D6D" w:rsidRDefault="00812D6D" w:rsidP="2A524E00">
      <w:pPr>
        <w:spacing w:line="100" w:lineRule="atLeast"/>
        <w:jc w:val="both"/>
        <w:rPr>
          <w:b/>
          <w:bCs/>
        </w:rPr>
      </w:pPr>
    </w:p>
    <w:p w14:paraId="3254BC2F" w14:textId="77777777" w:rsidR="00812D6D" w:rsidRDefault="00812D6D" w:rsidP="2A524E00">
      <w:pPr>
        <w:jc w:val="both"/>
        <w:rPr>
          <w:b/>
          <w:bCs/>
        </w:rPr>
      </w:pPr>
    </w:p>
    <w:p w14:paraId="651E9592" w14:textId="77777777" w:rsidR="00812D6D" w:rsidRDefault="00812D6D" w:rsidP="2A524E00">
      <w:pPr>
        <w:jc w:val="both"/>
        <w:rPr>
          <w:b/>
          <w:bCs/>
        </w:rPr>
      </w:pPr>
    </w:p>
    <w:p w14:paraId="269E314A" w14:textId="77777777" w:rsidR="00812D6D" w:rsidRDefault="00812D6D" w:rsidP="2A524E00">
      <w:pPr>
        <w:jc w:val="both"/>
        <w:rPr>
          <w:b/>
          <w:bCs/>
        </w:rPr>
      </w:pPr>
    </w:p>
    <w:p w14:paraId="47341341" w14:textId="77777777" w:rsidR="00812D6D" w:rsidRDefault="00812D6D" w:rsidP="2A524E00">
      <w:pPr>
        <w:jc w:val="both"/>
        <w:rPr>
          <w:b/>
          <w:bCs/>
        </w:rPr>
      </w:pPr>
    </w:p>
    <w:p w14:paraId="42EF2083" w14:textId="77777777" w:rsidR="00812D6D" w:rsidRDefault="00812D6D" w:rsidP="2A524E00">
      <w:pPr>
        <w:jc w:val="both"/>
        <w:rPr>
          <w:b/>
          <w:bCs/>
        </w:rPr>
      </w:pPr>
    </w:p>
    <w:p w14:paraId="7B40C951" w14:textId="77777777" w:rsidR="00812D6D" w:rsidRDefault="00812D6D" w:rsidP="2A524E00">
      <w:pPr>
        <w:jc w:val="both"/>
      </w:pPr>
    </w:p>
    <w:p w14:paraId="4B4D7232" w14:textId="77777777" w:rsidR="00812D6D" w:rsidRDefault="00812D6D" w:rsidP="2A524E00">
      <w:pPr>
        <w:jc w:val="both"/>
        <w:rPr>
          <w:b/>
          <w:bCs/>
        </w:rPr>
      </w:pPr>
    </w:p>
    <w:p w14:paraId="2093CA67" w14:textId="77777777" w:rsidR="00812D6D" w:rsidRDefault="00812D6D" w:rsidP="2A524E00">
      <w:pPr>
        <w:jc w:val="both"/>
        <w:rPr>
          <w:b/>
          <w:bCs/>
        </w:rPr>
      </w:pPr>
    </w:p>
    <w:p w14:paraId="2503B197" w14:textId="77777777" w:rsidR="00812D6D" w:rsidRDefault="00812D6D" w:rsidP="2A524E00">
      <w:pPr>
        <w:jc w:val="both"/>
        <w:rPr>
          <w:b/>
          <w:bCs/>
        </w:rPr>
      </w:pPr>
    </w:p>
    <w:p w14:paraId="38288749" w14:textId="77777777" w:rsidR="00812D6D" w:rsidRDefault="00812D6D" w:rsidP="2A524E00">
      <w:pPr>
        <w:jc w:val="both"/>
        <w:rPr>
          <w:b/>
          <w:bCs/>
        </w:rPr>
      </w:pPr>
    </w:p>
    <w:p w14:paraId="49DCE19F" w14:textId="77777777" w:rsidR="00812D6D" w:rsidRDefault="5DE10A5B" w:rsidP="2A524E00">
      <w:pPr>
        <w:jc w:val="both"/>
      </w:pPr>
      <w:r w:rsidRPr="5DE10A5B">
        <w:rPr>
          <w:b/>
          <w:bCs/>
        </w:rPr>
        <w:t xml:space="preserve">Адрес и реквизиты Сторон: </w:t>
      </w:r>
    </w:p>
    <w:p w14:paraId="20BD9A1A" w14:textId="77777777" w:rsidR="00812D6D" w:rsidRDefault="00812D6D" w:rsidP="2A524E00">
      <w:pPr>
        <w:jc w:val="both"/>
        <w:rPr>
          <w:b/>
          <w:bCs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090"/>
        <w:gridCol w:w="5238"/>
      </w:tblGrid>
      <w:tr w:rsidR="00812D6D" w14:paraId="7581C22E" w14:textId="77777777" w:rsidTr="5DE10A5B">
        <w:tc>
          <w:tcPr>
            <w:tcW w:w="5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01FBB4" w14:textId="77777777" w:rsidR="00C97A82" w:rsidRDefault="00C97A82" w:rsidP="00C97A82">
            <w:pPr>
              <w:pStyle w:val="western"/>
              <w:spacing w:before="0"/>
              <w:rPr>
                <w:sz w:val="24"/>
                <w:szCs w:val="24"/>
              </w:rPr>
            </w:pPr>
            <w:r w:rsidRPr="2A524E00">
              <w:rPr>
                <w:sz w:val="24"/>
                <w:szCs w:val="24"/>
              </w:rPr>
              <w:t xml:space="preserve">Принципал: </w:t>
            </w:r>
            <w:r w:rsidRPr="2A524E00">
              <w:rPr>
                <w:b/>
                <w:bCs/>
                <w:sz w:val="24"/>
                <w:szCs w:val="24"/>
              </w:rPr>
              <w:t xml:space="preserve">ООО «ВКС-КАНТРИ», </w:t>
            </w:r>
          </w:p>
          <w:p w14:paraId="6321E0A9" w14:textId="77777777" w:rsidR="00C97A82" w:rsidRDefault="00C97A82" w:rsidP="00C97A82">
            <w:pPr>
              <w:pStyle w:val="western"/>
              <w:spacing w:before="0"/>
              <w:rPr>
                <w:sz w:val="24"/>
                <w:szCs w:val="24"/>
              </w:rPr>
            </w:pPr>
            <w:r w:rsidRPr="2A524E00">
              <w:rPr>
                <w:sz w:val="24"/>
                <w:szCs w:val="24"/>
              </w:rPr>
              <w:t xml:space="preserve">ИНН 3321020653 КПП 332101001 </w:t>
            </w:r>
          </w:p>
          <w:p w14:paraId="25B49D0C" w14:textId="77777777" w:rsidR="00C97A82" w:rsidRDefault="00C97A82" w:rsidP="00C97A82">
            <w:pPr>
              <w:pStyle w:val="western"/>
              <w:spacing w:before="0"/>
              <w:rPr>
                <w:sz w:val="24"/>
                <w:szCs w:val="24"/>
              </w:rPr>
            </w:pPr>
            <w:r w:rsidRPr="2A524E00">
              <w:rPr>
                <w:sz w:val="24"/>
                <w:szCs w:val="24"/>
              </w:rPr>
              <w:t>ОГРН 1053300620845</w:t>
            </w:r>
          </w:p>
          <w:p w14:paraId="1CF98D2F" w14:textId="77777777" w:rsidR="00C97A82" w:rsidRDefault="00C97A82" w:rsidP="00C97A82">
            <w:pPr>
              <w:pStyle w:val="western"/>
              <w:spacing w:before="0"/>
              <w:rPr>
                <w:sz w:val="24"/>
                <w:szCs w:val="24"/>
              </w:rPr>
            </w:pPr>
            <w:r w:rsidRPr="2A524E00">
              <w:rPr>
                <w:sz w:val="24"/>
                <w:szCs w:val="24"/>
              </w:rPr>
              <w:t xml:space="preserve">Адрес: 601131, п. Сосновый бор Владимирская область, </w:t>
            </w:r>
            <w:proofErr w:type="spellStart"/>
            <w:r w:rsidRPr="2A524E00">
              <w:rPr>
                <w:sz w:val="24"/>
                <w:szCs w:val="24"/>
              </w:rPr>
              <w:t>Петушинский</w:t>
            </w:r>
            <w:proofErr w:type="spellEnd"/>
            <w:r w:rsidRPr="2A524E00">
              <w:rPr>
                <w:sz w:val="24"/>
                <w:szCs w:val="24"/>
              </w:rPr>
              <w:t xml:space="preserve"> район.</w:t>
            </w:r>
          </w:p>
          <w:p w14:paraId="2CAA03EA" w14:textId="77777777" w:rsidR="00C97A82" w:rsidRDefault="00C97A82" w:rsidP="00C97A82">
            <w:pPr>
              <w:pStyle w:val="western"/>
              <w:spacing w:before="0"/>
              <w:rPr>
                <w:sz w:val="24"/>
                <w:szCs w:val="24"/>
              </w:rPr>
            </w:pPr>
          </w:p>
          <w:p w14:paraId="1164F88F" w14:textId="77777777" w:rsidR="00C97A82" w:rsidRDefault="00C97A82" w:rsidP="00C97A82">
            <w:pPr>
              <w:pStyle w:val="western"/>
              <w:spacing w:before="0"/>
              <w:rPr>
                <w:sz w:val="24"/>
                <w:szCs w:val="24"/>
              </w:rPr>
            </w:pPr>
            <w:r w:rsidRPr="2A524E00">
              <w:rPr>
                <w:sz w:val="24"/>
                <w:szCs w:val="24"/>
              </w:rPr>
              <w:t xml:space="preserve">Расчетный счет </w:t>
            </w:r>
            <w:r>
              <w:rPr>
                <w:sz w:val="24"/>
                <w:szCs w:val="24"/>
              </w:rPr>
              <w:t>4070281004000</w:t>
            </w:r>
            <w:r w:rsidRPr="00241538">
              <w:rPr>
                <w:sz w:val="24"/>
                <w:szCs w:val="24"/>
              </w:rPr>
              <w:t>0021172</w:t>
            </w:r>
          </w:p>
          <w:p w14:paraId="69A0438A" w14:textId="77777777" w:rsidR="00C97A82" w:rsidRDefault="00C97A82" w:rsidP="00C97A82">
            <w:pPr>
              <w:pStyle w:val="western"/>
              <w:spacing w:before="0"/>
              <w:rPr>
                <w:sz w:val="24"/>
                <w:szCs w:val="24"/>
              </w:rPr>
            </w:pPr>
            <w:r w:rsidRPr="2A524E00">
              <w:rPr>
                <w:sz w:val="24"/>
                <w:szCs w:val="24"/>
              </w:rPr>
              <w:t xml:space="preserve">БИК </w:t>
            </w:r>
            <w:r w:rsidRPr="00241538">
              <w:rPr>
                <w:sz w:val="24"/>
                <w:szCs w:val="24"/>
              </w:rPr>
              <w:t>044525225</w:t>
            </w:r>
            <w:r w:rsidRPr="2A524E00">
              <w:rPr>
                <w:sz w:val="24"/>
                <w:szCs w:val="24"/>
              </w:rPr>
              <w:t xml:space="preserve">                        </w:t>
            </w:r>
          </w:p>
          <w:p w14:paraId="444BEAD0" w14:textId="77777777" w:rsidR="00C97A82" w:rsidRDefault="00C97A82" w:rsidP="00C97A82">
            <w:pPr>
              <w:pStyle w:val="western"/>
              <w:spacing w:before="0"/>
              <w:rPr>
                <w:sz w:val="24"/>
                <w:szCs w:val="24"/>
              </w:rPr>
            </w:pPr>
            <w:r w:rsidRPr="2A524E00">
              <w:rPr>
                <w:sz w:val="24"/>
                <w:szCs w:val="24"/>
              </w:rPr>
              <w:t xml:space="preserve">Кор. Счет: </w:t>
            </w:r>
            <w:r>
              <w:rPr>
                <w:sz w:val="24"/>
                <w:szCs w:val="24"/>
              </w:rPr>
              <w:t>3010181040000</w:t>
            </w:r>
            <w:r w:rsidRPr="00241538">
              <w:rPr>
                <w:sz w:val="24"/>
                <w:szCs w:val="24"/>
              </w:rPr>
              <w:t>0000225</w:t>
            </w:r>
            <w:r w:rsidRPr="2A524E00">
              <w:rPr>
                <w:sz w:val="24"/>
                <w:szCs w:val="24"/>
              </w:rPr>
              <w:t xml:space="preserve"> </w:t>
            </w:r>
          </w:p>
          <w:p w14:paraId="2F7BF3B2" w14:textId="77777777" w:rsidR="00C97A82" w:rsidRDefault="00C97A82" w:rsidP="00C97A82">
            <w:pPr>
              <w:pStyle w:val="western"/>
              <w:spacing w:before="0"/>
              <w:rPr>
                <w:sz w:val="24"/>
                <w:szCs w:val="24"/>
              </w:rPr>
            </w:pPr>
            <w:r w:rsidRPr="00241538">
              <w:rPr>
                <w:sz w:val="24"/>
                <w:szCs w:val="24"/>
              </w:rPr>
              <w:t>ПАО Сбербанк</w:t>
            </w:r>
          </w:p>
          <w:p w14:paraId="4140CE1A" w14:textId="77777777" w:rsidR="00C97A82" w:rsidRPr="00FB33AF" w:rsidRDefault="00C97A82" w:rsidP="00C97A82">
            <w:pPr>
              <w:pStyle w:val="western"/>
              <w:spacing w:before="0" w:line="240" w:lineRule="auto"/>
              <w:rPr>
                <w:sz w:val="24"/>
                <w:szCs w:val="24"/>
              </w:rPr>
            </w:pPr>
            <w:r w:rsidRPr="2A524E00">
              <w:rPr>
                <w:sz w:val="24"/>
                <w:szCs w:val="24"/>
              </w:rPr>
              <w:t xml:space="preserve">Телефон: 8 (49243) 6-19-10, (919) 010-59-29, </w:t>
            </w:r>
          </w:p>
          <w:p w14:paraId="6E2F9E7F" w14:textId="77777777" w:rsidR="00C97A82" w:rsidRDefault="00C97A82" w:rsidP="00C97A82">
            <w:pPr>
              <w:pStyle w:val="western"/>
              <w:spacing w:before="0" w:line="240" w:lineRule="auto"/>
              <w:rPr>
                <w:sz w:val="24"/>
                <w:szCs w:val="24"/>
              </w:rPr>
            </w:pPr>
            <w:r w:rsidRPr="2A524E00">
              <w:rPr>
                <w:sz w:val="24"/>
                <w:szCs w:val="24"/>
                <w:lang w:val="en-US"/>
              </w:rPr>
              <w:t>info</w:t>
            </w:r>
            <w:r w:rsidRPr="2A524E00">
              <w:rPr>
                <w:sz w:val="24"/>
                <w:szCs w:val="24"/>
              </w:rPr>
              <w:t>@95</w:t>
            </w:r>
            <w:r w:rsidRPr="2A524E00">
              <w:rPr>
                <w:sz w:val="24"/>
                <w:szCs w:val="24"/>
                <w:lang w:val="en-US"/>
              </w:rPr>
              <w:t>km</w:t>
            </w:r>
            <w:r w:rsidRPr="2A524E00">
              <w:rPr>
                <w:sz w:val="24"/>
                <w:szCs w:val="24"/>
              </w:rPr>
              <w:t>.</w:t>
            </w:r>
            <w:proofErr w:type="spellStart"/>
            <w:r w:rsidRPr="2A524E00">
              <w:rPr>
                <w:sz w:val="24"/>
                <w:szCs w:val="24"/>
                <w:lang w:val="en-US"/>
              </w:rPr>
              <w:t>ru</w:t>
            </w:r>
            <w:proofErr w:type="spellEnd"/>
            <w:r w:rsidRPr="2A524E00">
              <w:rPr>
                <w:sz w:val="24"/>
                <w:szCs w:val="24"/>
              </w:rPr>
              <w:t xml:space="preserve"> </w:t>
            </w:r>
          </w:p>
          <w:p w14:paraId="33E07349" w14:textId="77777777" w:rsidR="00C97A82" w:rsidRDefault="00C97A82" w:rsidP="00C97A82">
            <w:pPr>
              <w:pStyle w:val="western"/>
              <w:spacing w:before="0"/>
              <w:rPr>
                <w:sz w:val="24"/>
                <w:szCs w:val="24"/>
              </w:rPr>
            </w:pPr>
          </w:p>
          <w:p w14:paraId="44B388D1" w14:textId="77777777" w:rsidR="00C97A82" w:rsidRDefault="00C97A82" w:rsidP="00C97A82">
            <w:pPr>
              <w:pStyle w:val="western"/>
              <w:spacing w:before="0"/>
              <w:rPr>
                <w:sz w:val="24"/>
                <w:szCs w:val="24"/>
              </w:rPr>
            </w:pPr>
          </w:p>
          <w:p w14:paraId="369496D6" w14:textId="77777777" w:rsidR="00C97A82" w:rsidRDefault="00C97A82" w:rsidP="00C97A82">
            <w:pPr>
              <w:pStyle w:val="western"/>
              <w:spacing w:before="0"/>
              <w:rPr>
                <w:sz w:val="24"/>
                <w:szCs w:val="24"/>
              </w:rPr>
            </w:pPr>
            <w:proofErr w:type="spellStart"/>
            <w:r w:rsidRPr="5DE10A5B">
              <w:rPr>
                <w:sz w:val="24"/>
                <w:szCs w:val="24"/>
              </w:rPr>
              <w:t>Ген.директор</w:t>
            </w:r>
            <w:proofErr w:type="spellEnd"/>
            <w:r w:rsidRPr="5DE10A5B">
              <w:rPr>
                <w:sz w:val="24"/>
                <w:szCs w:val="24"/>
              </w:rPr>
              <w:t>_______________</w:t>
            </w:r>
          </w:p>
          <w:p w14:paraId="7D6B7292" w14:textId="77777777" w:rsidR="00C97A82" w:rsidRDefault="00C97A82" w:rsidP="00C97A82">
            <w:pPr>
              <w:pStyle w:val="western"/>
              <w:spacing w:before="0"/>
              <w:rPr>
                <w:sz w:val="24"/>
                <w:szCs w:val="24"/>
              </w:rPr>
            </w:pPr>
            <w:r w:rsidRPr="5DE10A5B">
              <w:rPr>
                <w:sz w:val="24"/>
                <w:szCs w:val="24"/>
              </w:rPr>
              <w:t>(Бондарев М.А.)</w:t>
            </w:r>
          </w:p>
          <w:p w14:paraId="515DA481" w14:textId="77777777" w:rsidR="00812D6D" w:rsidRDefault="2A524E00" w:rsidP="2A524E00">
            <w:pPr>
              <w:pStyle w:val="ConsNormal"/>
              <w:jc w:val="both"/>
            </w:pPr>
            <w:bookmarkStart w:id="2" w:name="_GoBack"/>
            <w:bookmarkEnd w:id="2"/>
            <w:r w:rsidRPr="2A524E00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</w:t>
            </w:r>
          </w:p>
          <w:p w14:paraId="13C326F3" w14:textId="77777777" w:rsidR="00812D6D" w:rsidRDefault="00812D6D" w:rsidP="2A524E00">
            <w:pPr>
              <w:pStyle w:val="ConsNormal"/>
              <w:ind w:left="2880" w:hanging="2880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C8BBE8" w14:textId="77777777" w:rsidR="00812D6D" w:rsidRDefault="2A524E00" w:rsidP="2A524E00">
            <w:pPr>
              <w:pStyle w:val="ConsNormal"/>
              <w:tabs>
                <w:tab w:val="left" w:pos="900"/>
              </w:tabs>
              <w:ind w:firstLine="0"/>
              <w:jc w:val="both"/>
              <w:rPr>
                <w:rStyle w:val="a8"/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2A524E00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Агент: </w:t>
            </w:r>
            <w:r w:rsidRPr="2A524E00">
              <w:rPr>
                <w:rStyle w:val="a8"/>
                <w:rFonts w:ascii="Times New Roman" w:eastAsia="Times New Roman" w:hAnsi="Times New Roman" w:cs="Times New Roman"/>
                <w:color w:val="000000" w:themeColor="text1"/>
              </w:rPr>
              <w:t xml:space="preserve"> _</w:t>
            </w:r>
            <w:proofErr w:type="gramEnd"/>
            <w:r w:rsidRPr="2A524E00">
              <w:rPr>
                <w:rStyle w:val="a8"/>
                <w:rFonts w:ascii="Times New Roman" w:eastAsia="Times New Roman" w:hAnsi="Times New Roman" w:cs="Times New Roman"/>
                <w:color w:val="000000" w:themeColor="text1"/>
              </w:rPr>
              <w:t>___________</w:t>
            </w:r>
          </w:p>
          <w:p w14:paraId="4853B841" w14:textId="77777777" w:rsidR="00812D6D" w:rsidRDefault="00812D6D" w:rsidP="2A524E00">
            <w:pPr>
              <w:pStyle w:val="ConsNormal"/>
              <w:tabs>
                <w:tab w:val="left" w:pos="900"/>
              </w:tabs>
              <w:ind w:firstLine="0"/>
              <w:jc w:val="both"/>
            </w:pPr>
          </w:p>
          <w:p w14:paraId="206FB3DD" w14:textId="77777777" w:rsidR="00812D6D" w:rsidRDefault="2A524E00" w:rsidP="2A524E00">
            <w:pPr>
              <w:pStyle w:val="aa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2A524E00">
              <w:rPr>
                <w:color w:val="000000" w:themeColor="text1"/>
                <w:sz w:val="24"/>
                <w:szCs w:val="24"/>
              </w:rPr>
              <w:t xml:space="preserve">ИНН: </w:t>
            </w:r>
            <w:proofErr w:type="gramStart"/>
            <w:r w:rsidRPr="2A524E00">
              <w:rPr>
                <w:color w:val="000000" w:themeColor="text1"/>
                <w:sz w:val="24"/>
                <w:szCs w:val="24"/>
              </w:rPr>
              <w:t>–--------------  КПП</w:t>
            </w:r>
            <w:proofErr w:type="gramEnd"/>
            <w:r w:rsidRPr="2A524E00">
              <w:rPr>
                <w:color w:val="000000" w:themeColor="text1"/>
                <w:sz w:val="24"/>
                <w:szCs w:val="24"/>
              </w:rPr>
              <w:t>: ------------</w:t>
            </w:r>
          </w:p>
          <w:p w14:paraId="1827C417" w14:textId="77777777" w:rsidR="00812D6D" w:rsidRDefault="2A524E00" w:rsidP="2A524E00">
            <w:pPr>
              <w:pStyle w:val="aa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2A524E00">
              <w:rPr>
                <w:color w:val="000000" w:themeColor="text1"/>
                <w:sz w:val="24"/>
                <w:szCs w:val="24"/>
              </w:rPr>
              <w:t>ОГРН: -------------</w:t>
            </w:r>
          </w:p>
          <w:p w14:paraId="1A9916C8" w14:textId="77777777" w:rsidR="00812D6D" w:rsidRDefault="2A524E00" w:rsidP="2A524E00">
            <w:pPr>
              <w:pStyle w:val="aa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2A524E00">
              <w:rPr>
                <w:color w:val="000000" w:themeColor="text1"/>
                <w:sz w:val="24"/>
                <w:szCs w:val="24"/>
              </w:rPr>
              <w:t>Юридический адрес:  ---------------</w:t>
            </w:r>
          </w:p>
          <w:p w14:paraId="50125231" w14:textId="77777777" w:rsidR="00812D6D" w:rsidRDefault="00812D6D" w:rsidP="2A524E00">
            <w:pPr>
              <w:pStyle w:val="aa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16D616A2" w14:textId="77777777" w:rsidR="00812D6D" w:rsidRDefault="2A524E00" w:rsidP="2A524E00">
            <w:pPr>
              <w:pStyle w:val="aa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2A524E00">
              <w:rPr>
                <w:color w:val="000000" w:themeColor="text1"/>
                <w:sz w:val="24"/>
                <w:szCs w:val="24"/>
              </w:rPr>
              <w:t>Расчетный счет № ----------------</w:t>
            </w:r>
          </w:p>
          <w:p w14:paraId="1A4385AF" w14:textId="77777777" w:rsidR="00812D6D" w:rsidRDefault="2A524E00" w:rsidP="2A524E00">
            <w:pPr>
              <w:pStyle w:val="aa"/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gramStart"/>
            <w:r w:rsidRPr="2A524E00">
              <w:rPr>
                <w:color w:val="000000" w:themeColor="text1"/>
                <w:sz w:val="24"/>
                <w:szCs w:val="24"/>
              </w:rPr>
              <w:t>БИК  -------------------</w:t>
            </w:r>
            <w:proofErr w:type="gramEnd"/>
          </w:p>
          <w:p w14:paraId="44A5F8D3" w14:textId="77777777" w:rsidR="00812D6D" w:rsidRDefault="2A524E00" w:rsidP="2A524E00">
            <w:pPr>
              <w:pStyle w:val="aa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2A524E00">
              <w:rPr>
                <w:color w:val="000000" w:themeColor="text1"/>
                <w:sz w:val="24"/>
                <w:szCs w:val="24"/>
              </w:rPr>
              <w:t>Корр. Счет № ---------------------------------</w:t>
            </w:r>
          </w:p>
          <w:p w14:paraId="7E3F182F" w14:textId="77777777" w:rsidR="00812D6D" w:rsidRDefault="2A524E00" w:rsidP="2A524E00">
            <w:pPr>
              <w:pStyle w:val="aa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2A524E00">
              <w:rPr>
                <w:color w:val="000000" w:themeColor="text1"/>
                <w:sz w:val="24"/>
                <w:szCs w:val="24"/>
              </w:rPr>
              <w:t>Банк:  --------------------------------------------</w:t>
            </w:r>
          </w:p>
          <w:p w14:paraId="5A25747A" w14:textId="77777777" w:rsidR="00812D6D" w:rsidRDefault="00812D6D" w:rsidP="2A524E00">
            <w:pPr>
              <w:pStyle w:val="aa"/>
              <w:spacing w:after="0" w:line="240" w:lineRule="auto"/>
            </w:pPr>
          </w:p>
          <w:p w14:paraId="09B8D95D" w14:textId="77777777" w:rsidR="00812D6D" w:rsidRDefault="00812D6D" w:rsidP="2A524E00">
            <w:pPr>
              <w:pStyle w:val="aa"/>
              <w:spacing w:after="0" w:line="240" w:lineRule="auto"/>
            </w:pPr>
          </w:p>
          <w:p w14:paraId="78BEFD2A" w14:textId="77777777" w:rsidR="00812D6D" w:rsidRDefault="00812D6D" w:rsidP="2A524E00">
            <w:pPr>
              <w:pStyle w:val="aa"/>
              <w:spacing w:after="0" w:line="240" w:lineRule="auto"/>
            </w:pPr>
          </w:p>
          <w:p w14:paraId="27A76422" w14:textId="77777777" w:rsidR="00812D6D" w:rsidRDefault="00812D6D" w:rsidP="2A524E00">
            <w:pPr>
              <w:pStyle w:val="aa"/>
              <w:spacing w:after="0" w:line="240" w:lineRule="auto"/>
            </w:pPr>
          </w:p>
          <w:p w14:paraId="49206A88" w14:textId="77777777" w:rsidR="00812D6D" w:rsidRDefault="00812D6D" w:rsidP="2A524E00">
            <w:pPr>
              <w:pStyle w:val="aa"/>
              <w:spacing w:after="0" w:line="240" w:lineRule="auto"/>
            </w:pPr>
          </w:p>
          <w:p w14:paraId="71887C79" w14:textId="0604CF91" w:rsidR="00812D6D" w:rsidRDefault="2A524E00" w:rsidP="2A524E00">
            <w:pPr>
              <w:pStyle w:val="aa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2A524E00">
              <w:rPr>
                <w:color w:val="000000" w:themeColor="text1"/>
                <w:sz w:val="24"/>
                <w:szCs w:val="24"/>
              </w:rPr>
              <w:t>от  Агента ----------------</w:t>
            </w:r>
          </w:p>
        </w:tc>
      </w:tr>
    </w:tbl>
    <w:p w14:paraId="3B7FD67C" w14:textId="77777777" w:rsidR="00812D6D" w:rsidRDefault="00812D6D" w:rsidP="2A524E00">
      <w:pPr>
        <w:jc w:val="both"/>
      </w:pPr>
    </w:p>
    <w:p w14:paraId="38D6B9B6" w14:textId="77777777" w:rsidR="00812D6D" w:rsidRDefault="00812D6D" w:rsidP="2A524E00">
      <w:pPr>
        <w:pStyle w:val="ConsNormal"/>
        <w:tabs>
          <w:tab w:val="left" w:pos="900"/>
        </w:tabs>
        <w:ind w:firstLine="0"/>
        <w:jc w:val="both"/>
        <w:rPr>
          <w:rFonts w:ascii="Times New Roman" w:hAnsi="Times New Roman" w:cs="Times New Roman"/>
          <w:b w:val="0"/>
          <w:bCs w:val="0"/>
        </w:rPr>
      </w:pPr>
    </w:p>
    <w:p w14:paraId="22F860BB" w14:textId="77777777" w:rsidR="00812D6D" w:rsidRDefault="00812D6D" w:rsidP="2A524E00">
      <w:pPr>
        <w:pStyle w:val="ConsNormal"/>
        <w:tabs>
          <w:tab w:val="left" w:pos="900"/>
        </w:tabs>
        <w:ind w:firstLine="0"/>
        <w:jc w:val="both"/>
        <w:rPr>
          <w:rFonts w:ascii="Times New Roman" w:hAnsi="Times New Roman" w:cs="Times New Roman"/>
          <w:b w:val="0"/>
          <w:bCs w:val="0"/>
        </w:rPr>
      </w:pPr>
    </w:p>
    <w:p w14:paraId="58E47F13" w14:textId="6382E5C8" w:rsidR="00812D6D" w:rsidRDefault="00812D6D" w:rsidP="2A524E00">
      <w:pPr>
        <w:pStyle w:val="ConsNormal"/>
        <w:ind w:firstLine="0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sectPr w:rsidR="00812D6D">
      <w:pgSz w:w="11906" w:h="16838"/>
      <w:pgMar w:top="737" w:right="567" w:bottom="720" w:left="1247" w:header="720" w:footer="720" w:gutter="0"/>
      <w:cols w:space="720"/>
      <w:docGrid w:linePitch="36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charset w:val="00"/>
    <w:family w:val="roman"/>
    <w:pitch w:val="default"/>
  </w:font>
  <w:font w:name="Lohit Hindi">
    <w:altName w:val="Cambria"/>
    <w:charset w:val="00"/>
    <w:family w:val="roman"/>
    <w:pitch w:val="default"/>
  </w:font>
  <w:font w:name="FreeSans">
    <w:altName w:val="Calibri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 Mono">
    <w:charset w:val="CC"/>
    <w:family w:val="moder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BD25C1E"/>
    <w:multiLevelType w:val="hybridMultilevel"/>
    <w:tmpl w:val="4A1EE4F8"/>
    <w:lvl w:ilvl="0" w:tplc="B352D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AEDC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0C8C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1E15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72CE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2C5E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F8B8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6ECA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0E38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07"/>
    <w:rsid w:val="00241538"/>
    <w:rsid w:val="00297592"/>
    <w:rsid w:val="0039616D"/>
    <w:rsid w:val="0053104C"/>
    <w:rsid w:val="00812D6D"/>
    <w:rsid w:val="00820217"/>
    <w:rsid w:val="009019BB"/>
    <w:rsid w:val="00B82E07"/>
    <w:rsid w:val="00C97A82"/>
    <w:rsid w:val="00DC6AC8"/>
    <w:rsid w:val="00E315CF"/>
    <w:rsid w:val="00F91B4D"/>
    <w:rsid w:val="00F96749"/>
    <w:rsid w:val="00FB33AF"/>
    <w:rsid w:val="2A524E00"/>
    <w:rsid w:val="5DE1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101FBB"/>
  <w15:chartTrackingRefBased/>
  <w15:docId w15:val="{01B78600-5E7E-4A9B-B78A-5C656F0A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7">
    <w:name w:val="Основной шрифт абзаца7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6">
    <w:name w:val="Основной шрифт абзаца6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5">
    <w:name w:val="Основной шрифт абзаца5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4">
    <w:name w:val="Основной шрифт абзаца4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3">
    <w:name w:val="Основной шрифт абзаца3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2">
    <w:name w:val="Основной шрифт абзаца2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1">
    <w:name w:val="Основной шрифт абзаца1"/>
  </w:style>
  <w:style w:type="character" w:customStyle="1" w:styleId="RTFNum21">
    <w:name w:val="RTF_Num 2 1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22">
    <w:name w:val="RTF_Num 2 2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23">
    <w:name w:val="RTF_Num 2 3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24">
    <w:name w:val="RTF_Num 2 4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25">
    <w:name w:val="RTF_Num 2 5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26">
    <w:name w:val="RTF_Num 2 6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27">
    <w:name w:val="RTF_Num 2 7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28">
    <w:name w:val="RTF_Num 2 8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29">
    <w:name w:val="RTF_Num 2 9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31">
    <w:name w:val="RTF_Num 3 1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32">
    <w:name w:val="RTF_Num 3 2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33">
    <w:name w:val="RTF_Num 3 3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34">
    <w:name w:val="RTF_Num 3 4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35">
    <w:name w:val="RTF_Num 3 5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36">
    <w:name w:val="RTF_Num 3 6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37">
    <w:name w:val="RTF_Num 3 7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38">
    <w:name w:val="RTF_Num 3 8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39">
    <w:name w:val="RTF_Num 3 9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41">
    <w:name w:val="RTF_Num 4 1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42">
    <w:name w:val="RTF_Num 4 2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43">
    <w:name w:val="RTF_Num 4 3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44">
    <w:name w:val="RTF_Num 4 4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45">
    <w:name w:val="RTF_Num 4 5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46">
    <w:name w:val="RTF_Num 4 6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47">
    <w:name w:val="RTF_Num 4 7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48">
    <w:name w:val="RTF_Num 4 8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49">
    <w:name w:val="RTF_Num 4 9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51">
    <w:name w:val="RTF_Num 5 1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52">
    <w:name w:val="RTF_Num 5 2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53">
    <w:name w:val="RTF_Num 5 3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54">
    <w:name w:val="RTF_Num 5 4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55">
    <w:name w:val="RTF_Num 5 5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56">
    <w:name w:val="RTF_Num 5 6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57">
    <w:name w:val="RTF_Num 5 7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58">
    <w:name w:val="RTF_Num 5 8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59">
    <w:name w:val="RTF_Num 5 9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61">
    <w:name w:val="RTF_Num 6 1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62">
    <w:name w:val="RTF_Num 6 2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63">
    <w:name w:val="RTF_Num 6 3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64">
    <w:name w:val="RTF_Num 6 4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65">
    <w:name w:val="RTF_Num 6 5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66">
    <w:name w:val="RTF_Num 6 6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67">
    <w:name w:val="RTF_Num 6 7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68">
    <w:name w:val="RTF_Num 6 8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69">
    <w:name w:val="RTF_Num 6 9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71">
    <w:name w:val="RTF_Num 7 1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72">
    <w:name w:val="RTF_Num 7 2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73">
    <w:name w:val="RTF_Num 7 3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74">
    <w:name w:val="RTF_Num 7 4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75">
    <w:name w:val="RTF_Num 7 5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76">
    <w:name w:val="RTF_Num 7 6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77">
    <w:name w:val="RTF_Num 7 7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78">
    <w:name w:val="RTF_Num 7 8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79">
    <w:name w:val="RTF_Num 7 9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81">
    <w:name w:val="RTF_Num 8 1"/>
    <w:rPr>
      <w:color w:val="00000A"/>
      <w:sz w:val="24"/>
      <w:szCs w:val="24"/>
      <w:lang w:val="ru-RU"/>
    </w:rPr>
  </w:style>
  <w:style w:type="character" w:customStyle="1" w:styleId="RTFNum82">
    <w:name w:val="RTF_Num 8 2"/>
    <w:rPr>
      <w:rFonts w:ascii="Courier New" w:eastAsia="Courier New" w:hAnsi="Courier New" w:cs="Courier New"/>
      <w:color w:val="00000A"/>
      <w:sz w:val="24"/>
      <w:szCs w:val="24"/>
      <w:lang w:val="ru-RU"/>
    </w:rPr>
  </w:style>
  <w:style w:type="character" w:customStyle="1" w:styleId="RTFNum83">
    <w:name w:val="RTF_Num 8 3"/>
    <w:rPr>
      <w:rFonts w:ascii="Wingdings" w:eastAsia="Wingdings" w:hAnsi="Wingdings" w:cs="Wingdings"/>
      <w:color w:val="00000A"/>
      <w:sz w:val="24"/>
      <w:szCs w:val="24"/>
      <w:lang w:val="ru-RU"/>
    </w:rPr>
  </w:style>
  <w:style w:type="character" w:customStyle="1" w:styleId="RTFNum84">
    <w:name w:val="RTF_Num 8 4"/>
    <w:rPr>
      <w:rFonts w:ascii="Symbol" w:eastAsia="Symbol" w:hAnsi="Symbol" w:cs="Symbol"/>
      <w:color w:val="00000A"/>
      <w:sz w:val="24"/>
      <w:szCs w:val="24"/>
      <w:lang w:val="ru-RU"/>
    </w:rPr>
  </w:style>
  <w:style w:type="character" w:customStyle="1" w:styleId="RTFNum85">
    <w:name w:val="RTF_Num 8 5"/>
    <w:rPr>
      <w:rFonts w:ascii="Courier New" w:eastAsia="Courier New" w:hAnsi="Courier New" w:cs="Courier New"/>
      <w:color w:val="00000A"/>
      <w:sz w:val="24"/>
      <w:szCs w:val="24"/>
      <w:lang w:val="ru-RU"/>
    </w:rPr>
  </w:style>
  <w:style w:type="character" w:customStyle="1" w:styleId="RTFNum86">
    <w:name w:val="RTF_Num 8 6"/>
    <w:rPr>
      <w:rFonts w:ascii="Wingdings" w:eastAsia="Wingdings" w:hAnsi="Wingdings" w:cs="Wingdings"/>
      <w:color w:val="00000A"/>
      <w:sz w:val="24"/>
      <w:szCs w:val="24"/>
      <w:lang w:val="ru-RU"/>
    </w:rPr>
  </w:style>
  <w:style w:type="character" w:customStyle="1" w:styleId="RTFNum87">
    <w:name w:val="RTF_Num 8 7"/>
    <w:rPr>
      <w:rFonts w:ascii="Symbol" w:eastAsia="Symbol" w:hAnsi="Symbol" w:cs="Symbol"/>
      <w:color w:val="00000A"/>
      <w:sz w:val="24"/>
      <w:szCs w:val="24"/>
      <w:lang w:val="ru-RU"/>
    </w:rPr>
  </w:style>
  <w:style w:type="character" w:customStyle="1" w:styleId="RTFNum88">
    <w:name w:val="RTF_Num 8 8"/>
    <w:rPr>
      <w:rFonts w:ascii="Courier New" w:eastAsia="Courier New" w:hAnsi="Courier New" w:cs="Courier New"/>
      <w:color w:val="00000A"/>
      <w:sz w:val="24"/>
      <w:szCs w:val="24"/>
      <w:lang w:val="ru-RU"/>
    </w:rPr>
  </w:style>
  <w:style w:type="character" w:customStyle="1" w:styleId="RTFNum89">
    <w:name w:val="RTF_Num 8 9"/>
    <w:rPr>
      <w:rFonts w:ascii="Wingdings" w:eastAsia="Wingdings" w:hAnsi="Wingdings" w:cs="Wingdings"/>
      <w:color w:val="00000A"/>
      <w:sz w:val="24"/>
      <w:szCs w:val="24"/>
      <w:lang w:val="ru-RU"/>
    </w:rPr>
  </w:style>
  <w:style w:type="character" w:customStyle="1" w:styleId="RTFNum91">
    <w:name w:val="RTF_Num 9 1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92">
    <w:name w:val="RTF_Num 9 2"/>
    <w:rPr>
      <w:rFonts w:ascii="Courier New" w:eastAsia="Courier New" w:hAnsi="Courier New" w:cs="Courier New"/>
      <w:color w:val="00000A"/>
      <w:sz w:val="24"/>
      <w:szCs w:val="24"/>
      <w:lang w:val="ru-RU"/>
    </w:rPr>
  </w:style>
  <w:style w:type="character" w:customStyle="1" w:styleId="RTFNum93">
    <w:name w:val="RTF_Num 9 3"/>
    <w:rPr>
      <w:rFonts w:ascii="Wingdings" w:eastAsia="Wingdings" w:hAnsi="Wingdings" w:cs="Wingdings"/>
      <w:color w:val="00000A"/>
      <w:sz w:val="24"/>
      <w:szCs w:val="24"/>
      <w:lang w:val="ru-RU"/>
    </w:rPr>
  </w:style>
  <w:style w:type="character" w:customStyle="1" w:styleId="RTFNum94">
    <w:name w:val="RTF_Num 9 4"/>
    <w:rPr>
      <w:rFonts w:ascii="Symbol" w:eastAsia="Symbol" w:hAnsi="Symbol" w:cs="Symbol"/>
      <w:color w:val="00000A"/>
      <w:sz w:val="24"/>
      <w:szCs w:val="24"/>
      <w:lang w:val="ru-RU"/>
    </w:rPr>
  </w:style>
  <w:style w:type="character" w:customStyle="1" w:styleId="RTFNum95">
    <w:name w:val="RTF_Num 9 5"/>
    <w:rPr>
      <w:rFonts w:ascii="Courier New" w:eastAsia="Courier New" w:hAnsi="Courier New" w:cs="Courier New"/>
      <w:color w:val="00000A"/>
      <w:sz w:val="24"/>
      <w:szCs w:val="24"/>
      <w:lang w:val="ru-RU"/>
    </w:rPr>
  </w:style>
  <w:style w:type="character" w:customStyle="1" w:styleId="RTFNum96">
    <w:name w:val="RTF_Num 9 6"/>
    <w:rPr>
      <w:rFonts w:ascii="Wingdings" w:eastAsia="Wingdings" w:hAnsi="Wingdings" w:cs="Wingdings"/>
      <w:color w:val="00000A"/>
      <w:sz w:val="24"/>
      <w:szCs w:val="24"/>
      <w:lang w:val="ru-RU"/>
    </w:rPr>
  </w:style>
  <w:style w:type="character" w:customStyle="1" w:styleId="RTFNum97">
    <w:name w:val="RTF_Num 9 7"/>
    <w:rPr>
      <w:rFonts w:ascii="Symbol" w:eastAsia="Symbol" w:hAnsi="Symbol" w:cs="Symbol"/>
      <w:color w:val="00000A"/>
      <w:sz w:val="24"/>
      <w:szCs w:val="24"/>
      <w:lang w:val="ru-RU"/>
    </w:rPr>
  </w:style>
  <w:style w:type="character" w:customStyle="1" w:styleId="RTFNum98">
    <w:name w:val="RTF_Num 9 8"/>
    <w:rPr>
      <w:rFonts w:ascii="Courier New" w:eastAsia="Courier New" w:hAnsi="Courier New" w:cs="Courier New"/>
      <w:color w:val="00000A"/>
      <w:sz w:val="24"/>
      <w:szCs w:val="24"/>
      <w:lang w:val="ru-RU"/>
    </w:rPr>
  </w:style>
  <w:style w:type="character" w:customStyle="1" w:styleId="RTFNum99">
    <w:name w:val="RTF_Num 9 9"/>
    <w:rPr>
      <w:rFonts w:ascii="Wingdings" w:eastAsia="Wingdings" w:hAnsi="Wingdings" w:cs="Wingdings"/>
      <w:color w:val="00000A"/>
      <w:sz w:val="24"/>
      <w:szCs w:val="24"/>
      <w:lang w:val="ru-RU"/>
    </w:rPr>
  </w:style>
  <w:style w:type="character" w:customStyle="1" w:styleId="DefaultParagraphFont1">
    <w:name w:val="Default Paragraph Font1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20">
    <w:name w:val="Заголовок 2 Знак"/>
    <w:rPr>
      <w:rFonts w:ascii="Cambria" w:eastAsia="Times New Roman" w:hAnsi="Cambria" w:cs="Cambria"/>
      <w:b/>
      <w:bCs/>
      <w:i/>
      <w:iCs/>
      <w:color w:val="00000A"/>
      <w:sz w:val="28"/>
      <w:szCs w:val="28"/>
      <w:lang w:val="ru-RU"/>
    </w:rPr>
  </w:style>
  <w:style w:type="character" w:customStyle="1" w:styleId="40">
    <w:name w:val="Заголовок 4 Знак"/>
    <w:rPr>
      <w:rFonts w:ascii="Calibri" w:eastAsia="Times New Roman" w:hAnsi="Calibri" w:cs="Calibri"/>
      <w:b/>
      <w:bCs/>
      <w:color w:val="00000A"/>
      <w:sz w:val="28"/>
      <w:szCs w:val="28"/>
      <w:lang w:val="ru-RU"/>
    </w:rPr>
  </w:style>
  <w:style w:type="character" w:customStyle="1" w:styleId="21">
    <w:name w:val="Основной текст 2 Знак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styleId="a4">
    <w:name w:val="Hyperlink"/>
    <w:rPr>
      <w:rFonts w:ascii="Times New Roman" w:eastAsia="Times New Roman" w:hAnsi="Times New Roman" w:cs="Times New Roman"/>
      <w:color w:val="000080"/>
      <w:sz w:val="24"/>
      <w:szCs w:val="24"/>
      <w:u w:val="single"/>
      <w:lang w:val="ru-RU"/>
    </w:rPr>
  </w:style>
  <w:style w:type="character" w:customStyle="1" w:styleId="a5">
    <w:name w:val="Верхний колонтитул Знак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a6">
    <w:name w:val="Текст выноски Знак"/>
    <w:rPr>
      <w:rFonts w:ascii="Tahoma" w:eastAsia="Tahoma" w:hAnsi="Tahoma" w:cs="Tahoma"/>
      <w:color w:val="00000A"/>
      <w:sz w:val="16"/>
      <w:szCs w:val="16"/>
      <w:lang w:val="ru-RU"/>
    </w:rPr>
  </w:style>
  <w:style w:type="character" w:customStyle="1" w:styleId="FollowedHyperlink1">
    <w:name w:val="FollowedHyperlink1"/>
    <w:rPr>
      <w:rFonts w:ascii="Times New Roman" w:eastAsia="Times New Roman" w:hAnsi="Times New Roman" w:cs="Times New Roman"/>
      <w:color w:val="800080"/>
      <w:sz w:val="24"/>
      <w:szCs w:val="24"/>
      <w:u w:val="single"/>
      <w:lang w:val="ru-RU"/>
    </w:rPr>
  </w:style>
  <w:style w:type="character" w:customStyle="1" w:styleId="a7">
    <w:name w:val="Символ нумерации"/>
    <w:rPr>
      <w:sz w:val="24"/>
      <w:szCs w:val="24"/>
      <w:lang w:val="ru-RU"/>
    </w:rPr>
  </w:style>
  <w:style w:type="character" w:customStyle="1" w:styleId="ListLabel1">
    <w:name w:val="ListLabel 1"/>
    <w:rPr>
      <w:rFonts w:cs="Times New Roman"/>
      <w:sz w:val="24"/>
      <w:szCs w:val="24"/>
      <w:lang w:val="ru-RU"/>
    </w:rPr>
  </w:style>
  <w:style w:type="character" w:styleId="a8">
    <w:name w:val="Strong"/>
    <w:qFormat/>
    <w:rPr>
      <w:b/>
      <w:bCs/>
    </w:rPr>
  </w:style>
  <w:style w:type="character" w:customStyle="1" w:styleId="ListLabel2">
    <w:name w:val="ListLabel 2"/>
    <w:rPr>
      <w:rFonts w:cs="Symbol"/>
      <w:sz w:val="24"/>
      <w:szCs w:val="24"/>
    </w:rPr>
  </w:style>
  <w:style w:type="character" w:customStyle="1" w:styleId="ListLabel3">
    <w:name w:val="ListLabel 3"/>
    <w:rPr>
      <w:rFonts w:cs="Symbol"/>
      <w:sz w:val="24"/>
      <w:szCs w:val="24"/>
    </w:rPr>
  </w:style>
  <w:style w:type="character" w:customStyle="1" w:styleId="ListLabel4">
    <w:name w:val="ListLabel 4"/>
    <w:rPr>
      <w:rFonts w:cs="Symbol"/>
      <w:sz w:val="24"/>
      <w:szCs w:val="24"/>
    </w:rPr>
  </w:style>
  <w:style w:type="paragraph" w:styleId="a9">
    <w:name w:val="Title"/>
    <w:basedOn w:val="a"/>
    <w:next w:val="aa"/>
    <w:qFormat/>
    <w:pPr>
      <w:keepNext/>
      <w:suppressLineNumbers/>
      <w:spacing w:before="240" w:after="120"/>
    </w:pPr>
    <w:rPr>
      <w:rFonts w:ascii="Arial" w:eastAsia="WenQuanYi Micro Hei" w:hAnsi="Arial" w:cs="Arial"/>
      <w:i/>
      <w:iCs/>
      <w:sz w:val="28"/>
      <w:szCs w:val="28"/>
    </w:rPr>
  </w:style>
  <w:style w:type="paragraph" w:styleId="aa">
    <w:name w:val="Body Text"/>
    <w:basedOn w:val="a"/>
    <w:pPr>
      <w:spacing w:after="140" w:line="288" w:lineRule="auto"/>
      <w:ind w:right="397"/>
      <w:jc w:val="both"/>
    </w:pPr>
    <w:rPr>
      <w:color w:val="0000FF"/>
      <w:sz w:val="22"/>
      <w:szCs w:val="22"/>
    </w:rPr>
  </w:style>
  <w:style w:type="paragraph" w:styleId="ab">
    <w:name w:val="List"/>
    <w:basedOn w:val="aa"/>
    <w:rPr>
      <w:rFonts w:cs="Lohit Hind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8">
    <w:name w:val="Указатель8"/>
    <w:basedOn w:val="a"/>
    <w:pPr>
      <w:suppressLineNumbers/>
    </w:pPr>
    <w:rPr>
      <w:rFonts w:cs="Mangal"/>
    </w:rPr>
  </w:style>
  <w:style w:type="paragraph" w:styleId="ad">
    <w:name w:val="index heading"/>
    <w:basedOn w:val="a"/>
    <w:pPr>
      <w:suppressLineNumbers/>
    </w:pPr>
    <w:rPr>
      <w:rFonts w:cs="FreeSans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Lohit Hindi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Lohit Hindi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Lohit Hindi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Lohit Hindi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Lohit Hindi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Lohit Hindi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Lohit Hindi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ascii="Arial" w:hAnsi="Arial" w:cs="Lohit Hindi"/>
      <w:i/>
      <w:iCs/>
      <w:sz w:val="20"/>
    </w:rPr>
  </w:style>
  <w:style w:type="paragraph" w:customStyle="1" w:styleId="42">
    <w:name w:val="Указатель4"/>
    <w:basedOn w:val="a"/>
    <w:pPr>
      <w:suppressLineNumbers/>
    </w:pPr>
    <w:rPr>
      <w:rFonts w:ascii="Arial" w:hAnsi="Arial" w:cs="Lohit Hindi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Lohit Hindi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Lohit Hindi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Lohit Hindi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Lohit Hindi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Lohit Hindi"/>
      <w:i/>
      <w:iCs/>
      <w:sz w:val="20"/>
    </w:rPr>
  </w:style>
  <w:style w:type="paragraph" w:styleId="ae">
    <w:name w:val="Subtitle"/>
    <w:basedOn w:val="a9"/>
    <w:next w:val="aa"/>
    <w:qFormat/>
    <w:pPr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WW-Title">
    <w:name w:val="WW-Title"/>
    <w:basedOn w:val="a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12">
    <w:name w:val="Название объекта1"/>
    <w:basedOn w:val="a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Title1">
    <w:name w:val="Title1"/>
    <w:basedOn w:val="a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i/>
      <w:iCs/>
    </w:rPr>
  </w:style>
  <w:style w:type="paragraph" w:customStyle="1" w:styleId="WW-Index">
    <w:name w:val="WW-Index"/>
    <w:basedOn w:val="a"/>
  </w:style>
  <w:style w:type="paragraph" w:customStyle="1" w:styleId="WW-Title1">
    <w:name w:val="WW-Title1"/>
    <w:basedOn w:val="a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pPr>
      <w:spacing w:before="120" w:after="120"/>
    </w:pPr>
    <w:rPr>
      <w:i/>
      <w:iCs/>
    </w:rPr>
  </w:style>
  <w:style w:type="paragraph" w:customStyle="1" w:styleId="WW-Index1">
    <w:name w:val="WW-Index1"/>
    <w:basedOn w:val="a"/>
  </w:style>
  <w:style w:type="paragraph" w:customStyle="1" w:styleId="WW-caption11">
    <w:name w:val="WW-caption11"/>
    <w:basedOn w:val="a"/>
    <w:pPr>
      <w:spacing w:before="120" w:after="120"/>
    </w:pPr>
    <w:rPr>
      <w:i/>
      <w:iCs/>
    </w:rPr>
  </w:style>
  <w:style w:type="paragraph" w:customStyle="1" w:styleId="WW-Index11">
    <w:name w:val="WW-Index11"/>
    <w:basedOn w:val="a"/>
  </w:style>
  <w:style w:type="paragraph" w:customStyle="1" w:styleId="WW-Title11">
    <w:name w:val="WW-Title11"/>
    <w:basedOn w:val="a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pPr>
      <w:spacing w:before="120" w:after="120"/>
    </w:pPr>
    <w:rPr>
      <w:i/>
      <w:iCs/>
    </w:rPr>
  </w:style>
  <w:style w:type="paragraph" w:customStyle="1" w:styleId="WW-Index111">
    <w:name w:val="WW-Index111"/>
    <w:basedOn w:val="a"/>
  </w:style>
  <w:style w:type="paragraph" w:customStyle="1" w:styleId="210">
    <w:name w:val="Заголовок 21"/>
    <w:basedOn w:val="a"/>
    <w:pPr>
      <w:keepNext/>
      <w:spacing w:before="120"/>
    </w:pPr>
    <w:rPr>
      <w:sz w:val="22"/>
      <w:szCs w:val="22"/>
    </w:rPr>
  </w:style>
  <w:style w:type="paragraph" w:customStyle="1" w:styleId="410">
    <w:name w:val="Заголовок 41"/>
    <w:basedOn w:val="a"/>
    <w:pPr>
      <w:keepNext/>
      <w:spacing w:before="240" w:after="60"/>
    </w:pPr>
    <w:rPr>
      <w:b/>
      <w:bCs/>
      <w:sz w:val="28"/>
      <w:szCs w:val="28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eastAsia="Arial" w:hAnsi="Arial" w:cs="Arial"/>
      <w:b/>
      <w:bCs/>
      <w:color w:val="00000A"/>
      <w:sz w:val="24"/>
      <w:lang w:eastAsia="zh-CN" w:bidi="hi-IN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eastAsia="Courier New" w:hAnsi="Courier New" w:cs="Courier New"/>
      <w:color w:val="00000A"/>
      <w:sz w:val="24"/>
      <w:lang w:eastAsia="zh-CN" w:bidi="hi-IN"/>
    </w:rPr>
  </w:style>
  <w:style w:type="paragraph" w:customStyle="1" w:styleId="ConsTitle">
    <w:name w:val="ConsTitle"/>
    <w:pPr>
      <w:widowControl w:val="0"/>
      <w:suppressAutoHyphens/>
    </w:pPr>
    <w:rPr>
      <w:rFonts w:ascii="Arial" w:eastAsia="Arial" w:hAnsi="Arial" w:cs="Arial"/>
      <w:b/>
      <w:bCs/>
      <w:color w:val="00000A"/>
      <w:sz w:val="16"/>
      <w:szCs w:val="16"/>
      <w:lang w:eastAsia="zh-CN" w:bidi="hi-IN"/>
    </w:rPr>
  </w:style>
  <w:style w:type="paragraph" w:customStyle="1" w:styleId="BodyText21">
    <w:name w:val="Body Text 21"/>
    <w:basedOn w:val="a"/>
    <w:pPr>
      <w:ind w:right="397"/>
      <w:jc w:val="both"/>
    </w:pPr>
  </w:style>
  <w:style w:type="paragraph" w:customStyle="1" w:styleId="BlockText1">
    <w:name w:val="Block Text1"/>
    <w:basedOn w:val="a"/>
    <w:pPr>
      <w:ind w:left="540" w:right="397"/>
      <w:jc w:val="both"/>
    </w:pPr>
    <w:rPr>
      <w:color w:val="000000"/>
    </w:rPr>
  </w:style>
  <w:style w:type="paragraph" w:customStyle="1" w:styleId="13">
    <w:name w:val="Верхний колонтитул1"/>
    <w:basedOn w:val="a"/>
  </w:style>
  <w:style w:type="paragraph" w:customStyle="1" w:styleId="BalloonText1">
    <w:name w:val="Balloon Text1"/>
    <w:basedOn w:val="a"/>
    <w:rPr>
      <w:rFonts w:ascii="Tahoma" w:eastAsia="Tahoma" w:hAnsi="Tahoma" w:cs="Tahoma"/>
      <w:sz w:val="16"/>
      <w:szCs w:val="16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0">
    <w:name w:val="Текст в заданном формате"/>
    <w:basedOn w:val="a"/>
    <w:rPr>
      <w:rFonts w:ascii="DejaVu Sans Mono" w:eastAsia="WenQuanYi Micro Hei" w:hAnsi="DejaVu Sans Mono" w:cs="Lohit Hindi"/>
      <w:sz w:val="20"/>
      <w:szCs w:val="20"/>
    </w:rPr>
  </w:style>
  <w:style w:type="paragraph" w:customStyle="1" w:styleId="western">
    <w:name w:val="western"/>
    <w:basedOn w:val="a"/>
    <w:pPr>
      <w:widowControl/>
      <w:suppressAutoHyphens w:val="0"/>
      <w:spacing w:before="280" w:line="102" w:lineRule="atLeast"/>
      <w:jc w:val="both"/>
    </w:pPr>
    <w:rPr>
      <w:sz w:val="20"/>
      <w:szCs w:val="20"/>
      <w:lang w:bidi="ar-SA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Normal (Web)"/>
    <w:basedOn w:val="a"/>
    <w:uiPriority w:val="99"/>
    <w:semiHidden/>
    <w:unhideWhenUsed/>
    <w:rsid w:val="009019BB"/>
    <w:pPr>
      <w:widowControl/>
      <w:suppressAutoHyphens w:val="0"/>
      <w:spacing w:before="100" w:beforeAutospacing="1" w:after="100" w:afterAutospacing="1"/>
    </w:pPr>
    <w:rPr>
      <w:color w:val="auto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ivanova\Documents\2.%20&#1040;&#1075;&#1077;&#1085;&#1090;&#1089;&#1082;&#1080;&#1081;%20&#1076;&#1086;&#1075;&#1086;&#1074;&#1086;&#1088;-%20&#1056;&#1067;&#1041;&#104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2. Агентский договор- РЫБА</Template>
  <TotalTime>4</TotalTime>
  <Pages>8</Pages>
  <Words>2671</Words>
  <Characters>15229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ÀÃÅÍÒÑÊÈÉ ÄÎÃÎÂÎÐ Nî</vt:lpstr>
    </vt:vector>
  </TitlesOfParts>
  <Company>SPecialiST RePack</Company>
  <LinksUpToDate>false</LinksUpToDate>
  <CharactersWithSpaces>17865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ÀÃÅÍÒÑÊÈÉ ÄÎÃÎÂÎÐ Nî</dc:title>
  <dc:subject/>
  <dc:creator>tnivanova</dc:creator>
  <cp:keywords/>
  <dc:description/>
  <cp:lastModifiedBy>Виталий Лутай</cp:lastModifiedBy>
  <cp:revision>6</cp:revision>
  <cp:lastPrinted>2021-02-26T21:23:00Z</cp:lastPrinted>
  <dcterms:created xsi:type="dcterms:W3CDTF">2022-07-22T17:22:00Z</dcterms:created>
  <dcterms:modified xsi:type="dcterms:W3CDTF">2024-01-18T13:22:00Z</dcterms:modified>
</cp:coreProperties>
</file>